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E8" w:rsidRPr="00474CF7" w:rsidRDefault="000A38E8" w:rsidP="000A38E8">
      <w:pPr>
        <w:rPr>
          <w:rFonts w:ascii="Times New Roman" w:hAnsi="Times New Roman"/>
          <w:sz w:val="24"/>
          <w:szCs w:val="24"/>
        </w:rPr>
      </w:pPr>
      <w:r w:rsidRPr="00474CF7">
        <w:rPr>
          <w:rFonts w:ascii="Times New Roman" w:hAnsi="Times New Roman"/>
          <w:sz w:val="24"/>
          <w:szCs w:val="24"/>
        </w:rPr>
        <w:t>Department of Medical Microbiology,</w:t>
      </w:r>
    </w:p>
    <w:p w:rsidR="000A38E8" w:rsidRPr="00474CF7" w:rsidRDefault="000A38E8" w:rsidP="000A38E8">
      <w:pPr>
        <w:spacing w:after="0" w:line="240" w:lineRule="auto"/>
        <w:jc w:val="both"/>
        <w:rPr>
          <w:rFonts w:ascii="Times New Roman" w:hAnsi="Times New Roman"/>
          <w:sz w:val="24"/>
          <w:szCs w:val="24"/>
        </w:rPr>
      </w:pPr>
      <w:r w:rsidRPr="00474CF7">
        <w:rPr>
          <w:rFonts w:ascii="Times New Roman" w:hAnsi="Times New Roman"/>
          <w:sz w:val="24"/>
          <w:szCs w:val="24"/>
        </w:rPr>
        <w:t>Faculty of Medicine,</w:t>
      </w:r>
    </w:p>
    <w:p w:rsidR="000A38E8" w:rsidRPr="00474CF7" w:rsidRDefault="000A38E8" w:rsidP="000A38E8">
      <w:pPr>
        <w:spacing w:after="0" w:line="240" w:lineRule="auto"/>
        <w:jc w:val="both"/>
        <w:rPr>
          <w:rFonts w:ascii="Times New Roman" w:hAnsi="Times New Roman"/>
          <w:sz w:val="24"/>
          <w:szCs w:val="24"/>
        </w:rPr>
      </w:pPr>
      <w:r w:rsidRPr="00474CF7">
        <w:rPr>
          <w:rFonts w:ascii="Times New Roman" w:hAnsi="Times New Roman"/>
          <w:sz w:val="24"/>
          <w:szCs w:val="24"/>
        </w:rPr>
        <w:t>University of Malaya,</w:t>
      </w:r>
    </w:p>
    <w:p w:rsidR="000A38E8" w:rsidRPr="00474CF7" w:rsidRDefault="000A38E8" w:rsidP="000A38E8">
      <w:pPr>
        <w:spacing w:after="0" w:line="240" w:lineRule="auto"/>
        <w:jc w:val="both"/>
        <w:rPr>
          <w:rFonts w:ascii="Times New Roman" w:hAnsi="Times New Roman"/>
          <w:sz w:val="24"/>
          <w:szCs w:val="24"/>
        </w:rPr>
      </w:pPr>
      <w:r w:rsidRPr="00474CF7">
        <w:rPr>
          <w:rFonts w:ascii="Times New Roman" w:hAnsi="Times New Roman"/>
          <w:sz w:val="24"/>
          <w:szCs w:val="24"/>
        </w:rPr>
        <w:t>50603, Kuala Lumpur</w:t>
      </w:r>
    </w:p>
    <w:p w:rsidR="000A38E8" w:rsidRDefault="000A38E8" w:rsidP="000A38E8">
      <w:pPr>
        <w:spacing w:after="0" w:line="240" w:lineRule="auto"/>
        <w:jc w:val="both"/>
        <w:rPr>
          <w:rFonts w:ascii="Times New Roman" w:hAnsi="Times New Roman"/>
          <w:sz w:val="24"/>
          <w:szCs w:val="24"/>
        </w:rPr>
      </w:pPr>
      <w:r w:rsidRPr="00474CF7">
        <w:rPr>
          <w:rFonts w:ascii="Times New Roman" w:hAnsi="Times New Roman"/>
          <w:sz w:val="24"/>
          <w:szCs w:val="24"/>
        </w:rPr>
        <w:t>Malaysia</w:t>
      </w:r>
      <w:r>
        <w:rPr>
          <w:rFonts w:ascii="Times New Roman" w:hAnsi="Times New Roman"/>
          <w:sz w:val="24"/>
          <w:szCs w:val="24"/>
        </w:rPr>
        <w:t>.</w:t>
      </w:r>
    </w:p>
    <w:p w:rsidR="000A38E8" w:rsidRDefault="000A38E8" w:rsidP="000A38E8">
      <w:pPr>
        <w:spacing w:after="0" w:line="240" w:lineRule="auto"/>
        <w:jc w:val="both"/>
        <w:rPr>
          <w:rFonts w:ascii="Times New Roman" w:hAnsi="Times New Roman"/>
          <w:sz w:val="24"/>
          <w:szCs w:val="24"/>
        </w:rPr>
      </w:pPr>
      <w:r>
        <w:rPr>
          <w:rFonts w:ascii="Times New Roman" w:hAnsi="Times New Roman"/>
          <w:sz w:val="24"/>
          <w:szCs w:val="24"/>
        </w:rPr>
        <w:t>Tel: +603-79676664</w:t>
      </w:r>
    </w:p>
    <w:p w:rsidR="000A38E8" w:rsidRDefault="000A38E8" w:rsidP="000A38E8">
      <w:pPr>
        <w:spacing w:after="0" w:line="240" w:lineRule="auto"/>
        <w:jc w:val="both"/>
        <w:rPr>
          <w:rFonts w:ascii="Times New Roman" w:hAnsi="Times New Roman"/>
          <w:sz w:val="24"/>
          <w:szCs w:val="24"/>
        </w:rPr>
      </w:pPr>
      <w:r>
        <w:rPr>
          <w:rFonts w:ascii="Times New Roman" w:hAnsi="Times New Roman"/>
          <w:sz w:val="24"/>
          <w:szCs w:val="24"/>
        </w:rPr>
        <w:t>Fax: +603-79676667</w:t>
      </w:r>
    </w:p>
    <w:p w:rsidR="000A38E8" w:rsidRDefault="000A38E8" w:rsidP="000A38E8">
      <w:pPr>
        <w:spacing w:after="0" w:line="240" w:lineRule="auto"/>
        <w:jc w:val="both"/>
        <w:rPr>
          <w:rFonts w:ascii="Times New Roman" w:hAnsi="Times New Roman"/>
          <w:sz w:val="24"/>
          <w:szCs w:val="24"/>
        </w:rPr>
      </w:pPr>
      <w:r w:rsidRPr="00474CF7">
        <w:rPr>
          <w:rFonts w:ascii="Times New Roman" w:hAnsi="Times New Roman"/>
          <w:sz w:val="24"/>
          <w:szCs w:val="24"/>
        </w:rPr>
        <w:t>lynfay.lee13@gmail.com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5DAA">
        <w:rPr>
          <w:rFonts w:ascii="Times New Roman" w:hAnsi="Times New Roman"/>
          <w:sz w:val="24"/>
          <w:szCs w:val="24"/>
        </w:rPr>
        <w:t xml:space="preserve">May </w:t>
      </w:r>
      <w:r w:rsidR="00936469">
        <w:rPr>
          <w:rFonts w:ascii="Times New Roman" w:hAnsi="Times New Roman"/>
          <w:sz w:val="24"/>
          <w:szCs w:val="24"/>
        </w:rPr>
        <w:t>2</w:t>
      </w:r>
      <w:r w:rsidR="00C93162">
        <w:rPr>
          <w:rFonts w:ascii="Times New Roman" w:hAnsi="Times New Roman"/>
          <w:sz w:val="24"/>
          <w:szCs w:val="24"/>
        </w:rPr>
        <w:t>1st</w:t>
      </w:r>
      <w:r>
        <w:rPr>
          <w:rFonts w:ascii="Times New Roman" w:hAnsi="Times New Roman"/>
          <w:sz w:val="24"/>
          <w:szCs w:val="24"/>
        </w:rPr>
        <w:t>, 2016.</w:t>
      </w:r>
    </w:p>
    <w:p w:rsidR="000A38E8" w:rsidRPr="00474CF7" w:rsidRDefault="000A38E8" w:rsidP="000A38E8">
      <w:pPr>
        <w:spacing w:line="360" w:lineRule="auto"/>
        <w:jc w:val="both"/>
        <w:rPr>
          <w:rFonts w:ascii="Times New Roman" w:hAnsi="Times New Roman"/>
          <w:sz w:val="24"/>
          <w:szCs w:val="24"/>
        </w:rPr>
      </w:pPr>
    </w:p>
    <w:p w:rsidR="000A38E8" w:rsidRPr="00140DB9" w:rsidRDefault="000A38E8" w:rsidP="000A38E8">
      <w:pPr>
        <w:spacing w:line="360" w:lineRule="auto"/>
        <w:jc w:val="both"/>
        <w:rPr>
          <w:rFonts w:ascii="Times New Roman" w:hAnsi="Times New Roman"/>
          <w:sz w:val="24"/>
          <w:szCs w:val="24"/>
        </w:rPr>
      </w:pPr>
      <w:r w:rsidRPr="00140DB9">
        <w:rPr>
          <w:rFonts w:ascii="Times New Roman" w:hAnsi="Times New Roman"/>
          <w:sz w:val="24"/>
          <w:szCs w:val="24"/>
        </w:rPr>
        <w:t>Dear Editor,</w:t>
      </w:r>
    </w:p>
    <w:p w:rsidR="000A38E8" w:rsidRDefault="000A38E8" w:rsidP="007545C4">
      <w:pPr>
        <w:spacing w:after="0" w:line="360" w:lineRule="auto"/>
        <w:jc w:val="both"/>
        <w:rPr>
          <w:rFonts w:ascii="Times New Roman" w:hAnsi="Times New Roman"/>
          <w:sz w:val="24"/>
          <w:szCs w:val="24"/>
        </w:rPr>
      </w:pPr>
      <w:r>
        <w:rPr>
          <w:rFonts w:ascii="Times New Roman" w:hAnsi="Times New Roman"/>
          <w:sz w:val="24"/>
          <w:szCs w:val="24"/>
        </w:rPr>
        <w:t xml:space="preserve">Re: Manuscript #7898 </w:t>
      </w:r>
      <w:r w:rsidRPr="00474CF7">
        <w:rPr>
          <w:rFonts w:ascii="Times New Roman" w:hAnsi="Times New Roman"/>
          <w:sz w:val="24"/>
          <w:szCs w:val="24"/>
        </w:rPr>
        <w:t xml:space="preserve">Tachyplesin 1 as a potential antimicrobial agent against </w:t>
      </w:r>
      <w:r w:rsidRPr="00474CF7">
        <w:rPr>
          <w:rFonts w:ascii="Times New Roman" w:hAnsi="Times New Roman"/>
          <w:i/>
          <w:sz w:val="24"/>
          <w:szCs w:val="24"/>
        </w:rPr>
        <w:t>Burkholderia pseudomallei</w:t>
      </w:r>
      <w:r w:rsidRPr="00474CF7">
        <w:rPr>
          <w:rFonts w:ascii="Times New Roman" w:hAnsi="Times New Roman"/>
          <w:sz w:val="24"/>
          <w:szCs w:val="24"/>
        </w:rPr>
        <w:t xml:space="preserve">: an </w:t>
      </w:r>
      <w:r w:rsidRPr="00474CF7">
        <w:rPr>
          <w:rFonts w:ascii="Times New Roman" w:hAnsi="Times New Roman"/>
          <w:i/>
          <w:sz w:val="24"/>
          <w:szCs w:val="24"/>
        </w:rPr>
        <w:t>in vitro</w:t>
      </w:r>
      <w:r w:rsidRPr="00474CF7">
        <w:rPr>
          <w:rFonts w:ascii="Times New Roman" w:hAnsi="Times New Roman"/>
          <w:sz w:val="24"/>
          <w:szCs w:val="24"/>
        </w:rPr>
        <w:t xml:space="preserve"> and </w:t>
      </w:r>
      <w:r w:rsidRPr="00474CF7">
        <w:rPr>
          <w:rFonts w:ascii="Times New Roman" w:hAnsi="Times New Roman"/>
          <w:i/>
          <w:sz w:val="24"/>
          <w:szCs w:val="24"/>
        </w:rPr>
        <w:t>in silico</w:t>
      </w:r>
      <w:r w:rsidRPr="00474CF7">
        <w:rPr>
          <w:rFonts w:ascii="Times New Roman" w:hAnsi="Times New Roman"/>
          <w:sz w:val="24"/>
          <w:szCs w:val="24"/>
        </w:rPr>
        <w:t xml:space="preserve"> approach</w:t>
      </w:r>
    </w:p>
    <w:p w:rsidR="000A38E8" w:rsidRPr="009606EA" w:rsidRDefault="000A38E8" w:rsidP="007545C4">
      <w:pPr>
        <w:spacing w:after="0"/>
        <w:jc w:val="both"/>
        <w:rPr>
          <w:rFonts w:ascii="Times New Roman" w:hAnsi="Times New Roman"/>
          <w:sz w:val="24"/>
          <w:lang w:val="en-US"/>
        </w:rPr>
      </w:pPr>
      <w:r w:rsidRPr="009606EA">
        <w:rPr>
          <w:rFonts w:ascii="Times New Roman" w:hAnsi="Times New Roman"/>
          <w:sz w:val="24"/>
          <w:lang w:val="en-US"/>
        </w:rPr>
        <w:t xml:space="preserve">We would like to submit the revised version of our manuscript </w:t>
      </w:r>
      <w:r w:rsidR="003418FB">
        <w:rPr>
          <w:rFonts w:ascii="Times New Roman" w:hAnsi="Times New Roman"/>
          <w:sz w:val="24"/>
          <w:lang w:val="en-US"/>
        </w:rPr>
        <w:t>entitled</w:t>
      </w:r>
      <w:r w:rsidRPr="009606EA">
        <w:rPr>
          <w:rFonts w:ascii="Times New Roman" w:hAnsi="Times New Roman"/>
          <w:sz w:val="24"/>
          <w:lang w:val="en-US"/>
        </w:rPr>
        <w:t xml:space="preserve"> “</w:t>
      </w:r>
      <w:r w:rsidRPr="00E56B5C">
        <w:rPr>
          <w:rFonts w:ascii="Times New Roman" w:hAnsi="Times New Roman"/>
          <w:sz w:val="24"/>
          <w:szCs w:val="24"/>
        </w:rPr>
        <w:t xml:space="preserve">Antimicrobial activity of Tachyplesin 1 against </w:t>
      </w:r>
      <w:r w:rsidRPr="00E56B5C">
        <w:rPr>
          <w:rFonts w:ascii="Times New Roman" w:hAnsi="Times New Roman"/>
          <w:i/>
          <w:sz w:val="24"/>
          <w:szCs w:val="24"/>
        </w:rPr>
        <w:t>Burkholderia pseudomallei</w:t>
      </w:r>
      <w:r w:rsidRPr="00E56B5C">
        <w:rPr>
          <w:rFonts w:ascii="Times New Roman" w:hAnsi="Times New Roman"/>
          <w:sz w:val="24"/>
          <w:szCs w:val="24"/>
        </w:rPr>
        <w:t xml:space="preserve">: an </w:t>
      </w:r>
      <w:r w:rsidRPr="00E56B5C">
        <w:rPr>
          <w:rFonts w:ascii="Times New Roman" w:hAnsi="Times New Roman"/>
          <w:i/>
          <w:sz w:val="24"/>
          <w:szCs w:val="24"/>
        </w:rPr>
        <w:t>in vitro</w:t>
      </w:r>
      <w:r w:rsidRPr="00E56B5C">
        <w:rPr>
          <w:rFonts w:ascii="Times New Roman" w:hAnsi="Times New Roman"/>
          <w:sz w:val="24"/>
          <w:szCs w:val="24"/>
        </w:rPr>
        <w:t xml:space="preserve"> and </w:t>
      </w:r>
      <w:r w:rsidRPr="00E56B5C">
        <w:rPr>
          <w:rFonts w:ascii="Times New Roman" w:hAnsi="Times New Roman"/>
          <w:i/>
          <w:sz w:val="24"/>
          <w:szCs w:val="24"/>
        </w:rPr>
        <w:t>in silico</w:t>
      </w:r>
      <w:r w:rsidRPr="00E56B5C">
        <w:rPr>
          <w:rFonts w:ascii="Times New Roman" w:hAnsi="Times New Roman"/>
          <w:sz w:val="24"/>
          <w:szCs w:val="24"/>
        </w:rPr>
        <w:t xml:space="preserve"> approach</w:t>
      </w:r>
      <w:r w:rsidRPr="009606EA">
        <w:rPr>
          <w:rFonts w:ascii="Times New Roman" w:hAnsi="Times New Roman"/>
          <w:sz w:val="24"/>
          <w:lang w:val="en-US"/>
        </w:rPr>
        <w:t>”.</w:t>
      </w:r>
      <w:r>
        <w:rPr>
          <w:rFonts w:ascii="Times New Roman" w:hAnsi="Times New Roman"/>
          <w:sz w:val="24"/>
          <w:lang w:val="en-US"/>
        </w:rPr>
        <w:t xml:space="preserve"> </w:t>
      </w:r>
    </w:p>
    <w:p w:rsidR="000A38E8" w:rsidRPr="009606EA" w:rsidRDefault="000A38E8" w:rsidP="007545C4">
      <w:pPr>
        <w:spacing w:after="0"/>
        <w:jc w:val="both"/>
        <w:rPr>
          <w:rFonts w:ascii="Times New Roman" w:hAnsi="Times New Roman"/>
          <w:sz w:val="24"/>
          <w:lang w:val="en-US"/>
        </w:rPr>
      </w:pPr>
    </w:p>
    <w:p w:rsidR="000A38E8" w:rsidRDefault="000A38E8" w:rsidP="007545C4">
      <w:pPr>
        <w:spacing w:after="0"/>
        <w:jc w:val="both"/>
        <w:rPr>
          <w:rFonts w:ascii="Times New Roman" w:hAnsi="Times New Roman"/>
          <w:sz w:val="24"/>
          <w:lang w:val="en-US"/>
        </w:rPr>
      </w:pPr>
      <w:r w:rsidRPr="009606EA">
        <w:rPr>
          <w:rFonts w:ascii="Times New Roman" w:hAnsi="Times New Roman"/>
          <w:sz w:val="24"/>
          <w:lang w:val="en-US"/>
        </w:rPr>
        <w:t xml:space="preserve">We thank you and the reviewers for </w:t>
      </w:r>
      <w:r>
        <w:rPr>
          <w:rFonts w:ascii="Times New Roman" w:hAnsi="Times New Roman"/>
          <w:sz w:val="24"/>
          <w:lang w:val="en-US"/>
        </w:rPr>
        <w:t>the</w:t>
      </w:r>
      <w:r w:rsidR="00033860">
        <w:rPr>
          <w:rFonts w:ascii="Times New Roman" w:hAnsi="Times New Roman"/>
          <w:sz w:val="24"/>
          <w:lang w:val="en-US"/>
        </w:rPr>
        <w:t>ir</w:t>
      </w:r>
      <w:r>
        <w:rPr>
          <w:rFonts w:ascii="Times New Roman" w:hAnsi="Times New Roman"/>
          <w:sz w:val="24"/>
          <w:lang w:val="en-US"/>
        </w:rPr>
        <w:t xml:space="preserve"> </w:t>
      </w:r>
      <w:r w:rsidR="00033860">
        <w:rPr>
          <w:rFonts w:ascii="Times New Roman" w:hAnsi="Times New Roman"/>
          <w:sz w:val="24"/>
          <w:lang w:val="en-US"/>
        </w:rPr>
        <w:t>c</w:t>
      </w:r>
      <w:r w:rsidRPr="009606EA">
        <w:rPr>
          <w:rFonts w:ascii="Times New Roman" w:hAnsi="Times New Roman"/>
          <w:sz w:val="24"/>
          <w:lang w:val="en-US"/>
        </w:rPr>
        <w:t xml:space="preserve">omments that enabled us to </w:t>
      </w:r>
      <w:r w:rsidR="00033860">
        <w:rPr>
          <w:rFonts w:ascii="Times New Roman" w:hAnsi="Times New Roman"/>
          <w:sz w:val="24"/>
          <w:lang w:val="en-US"/>
        </w:rPr>
        <w:t>further</w:t>
      </w:r>
      <w:r w:rsidRPr="009606EA">
        <w:rPr>
          <w:rFonts w:ascii="Times New Roman" w:hAnsi="Times New Roman"/>
          <w:sz w:val="24"/>
          <w:lang w:val="en-US"/>
        </w:rPr>
        <w:t xml:space="preserve"> improve the quality of our manuscript. We have inserted our point-by-point responses to each of the comments in the following pages</w:t>
      </w:r>
      <w:r>
        <w:rPr>
          <w:rFonts w:ascii="Times New Roman" w:hAnsi="Times New Roman"/>
          <w:sz w:val="24"/>
          <w:lang w:val="en-US"/>
        </w:rPr>
        <w:t xml:space="preserve">. </w:t>
      </w:r>
      <w:r w:rsidRPr="00132DE6">
        <w:rPr>
          <w:rFonts w:ascii="Times New Roman" w:hAnsi="Times New Roman"/>
          <w:sz w:val="24"/>
          <w:lang w:val="en-US"/>
        </w:rPr>
        <w:t xml:space="preserve">Revisions in the </w:t>
      </w:r>
      <w:r>
        <w:rPr>
          <w:rFonts w:ascii="Times New Roman" w:hAnsi="Times New Roman"/>
          <w:sz w:val="24"/>
          <w:lang w:val="en-US"/>
        </w:rPr>
        <w:t>manuscript</w:t>
      </w:r>
      <w:r w:rsidRPr="00132DE6">
        <w:rPr>
          <w:rFonts w:ascii="Times New Roman" w:hAnsi="Times New Roman"/>
          <w:sz w:val="24"/>
          <w:lang w:val="en-US"/>
        </w:rPr>
        <w:t xml:space="preserve"> </w:t>
      </w:r>
      <w:r w:rsidR="00033860">
        <w:rPr>
          <w:rFonts w:ascii="Times New Roman" w:hAnsi="Times New Roman"/>
          <w:sz w:val="24"/>
          <w:lang w:val="en-US"/>
        </w:rPr>
        <w:t>were</w:t>
      </w:r>
      <w:r w:rsidRPr="00132DE6">
        <w:rPr>
          <w:rFonts w:ascii="Times New Roman" w:hAnsi="Times New Roman"/>
          <w:sz w:val="24"/>
          <w:lang w:val="en-US"/>
        </w:rPr>
        <w:t xml:space="preserve"> </w:t>
      </w:r>
      <w:r>
        <w:rPr>
          <w:rFonts w:ascii="Times New Roman" w:hAnsi="Times New Roman"/>
          <w:sz w:val="24"/>
          <w:lang w:val="en-US"/>
        </w:rPr>
        <w:t>tracked.</w:t>
      </w:r>
      <w:r w:rsidR="008C546C">
        <w:rPr>
          <w:rFonts w:ascii="Times New Roman" w:hAnsi="Times New Roman"/>
          <w:sz w:val="24"/>
          <w:lang w:val="en-US"/>
        </w:rPr>
        <w:t xml:space="preserve"> The latest revision was highlighted in yellow.</w:t>
      </w:r>
    </w:p>
    <w:p w:rsidR="000A38E8" w:rsidRPr="009606EA" w:rsidRDefault="000A38E8" w:rsidP="007545C4">
      <w:pPr>
        <w:spacing w:after="0"/>
        <w:jc w:val="both"/>
        <w:rPr>
          <w:rFonts w:ascii="Times New Roman" w:hAnsi="Times New Roman"/>
          <w:sz w:val="24"/>
          <w:lang w:val="en-US"/>
        </w:rPr>
      </w:pPr>
    </w:p>
    <w:p w:rsidR="000A38E8" w:rsidRDefault="000A38E8" w:rsidP="007545C4">
      <w:pPr>
        <w:spacing w:after="0" w:line="360" w:lineRule="auto"/>
        <w:jc w:val="both"/>
        <w:rPr>
          <w:rFonts w:ascii="Times New Roman" w:hAnsi="Times New Roman"/>
          <w:sz w:val="24"/>
          <w:szCs w:val="24"/>
        </w:rPr>
      </w:pPr>
      <w:r>
        <w:rPr>
          <w:rFonts w:ascii="Times New Roman" w:hAnsi="Times New Roman"/>
          <w:sz w:val="24"/>
          <w:szCs w:val="24"/>
        </w:rPr>
        <w:t xml:space="preserve">In </w:t>
      </w:r>
      <w:r w:rsidR="00033860">
        <w:rPr>
          <w:rFonts w:ascii="Times New Roman" w:hAnsi="Times New Roman"/>
          <w:sz w:val="24"/>
          <w:szCs w:val="24"/>
        </w:rPr>
        <w:t>the following pages</w:t>
      </w:r>
      <w:r>
        <w:rPr>
          <w:rFonts w:ascii="Times New Roman" w:hAnsi="Times New Roman"/>
          <w:sz w:val="24"/>
          <w:szCs w:val="24"/>
        </w:rPr>
        <w:t xml:space="preserve">, we have maintained the </w:t>
      </w:r>
      <w:r w:rsidR="00033860">
        <w:rPr>
          <w:rFonts w:ascii="Times New Roman" w:hAnsi="Times New Roman"/>
          <w:sz w:val="24"/>
          <w:szCs w:val="24"/>
        </w:rPr>
        <w:t>answers from the first round of comments in</w:t>
      </w:r>
      <w:r>
        <w:rPr>
          <w:rFonts w:ascii="Times New Roman" w:hAnsi="Times New Roman"/>
          <w:sz w:val="24"/>
          <w:szCs w:val="24"/>
        </w:rPr>
        <w:t xml:space="preserve"> </w:t>
      </w:r>
      <w:r w:rsidRPr="007B1304">
        <w:rPr>
          <w:rFonts w:ascii="Times New Roman" w:hAnsi="Times New Roman"/>
          <w:b/>
          <w:color w:val="0070C0"/>
          <w:sz w:val="24"/>
          <w:szCs w:val="24"/>
        </w:rPr>
        <w:t>blue</w:t>
      </w:r>
      <w:r w:rsidR="00033860">
        <w:rPr>
          <w:rFonts w:ascii="Times New Roman" w:hAnsi="Times New Roman"/>
          <w:sz w:val="24"/>
          <w:szCs w:val="24"/>
        </w:rPr>
        <w:t xml:space="preserve"> while we responded the second round of comments in </w:t>
      </w:r>
      <w:r w:rsidR="00033860" w:rsidRPr="00033860">
        <w:rPr>
          <w:rFonts w:ascii="Times New Roman" w:hAnsi="Times New Roman"/>
          <w:b/>
          <w:color w:val="7030A0"/>
          <w:sz w:val="24"/>
          <w:szCs w:val="24"/>
        </w:rPr>
        <w:t>purple</w:t>
      </w:r>
      <w:r w:rsidR="00033860">
        <w:rPr>
          <w:rFonts w:ascii="Times New Roman" w:hAnsi="Times New Roman"/>
          <w:sz w:val="24"/>
          <w:szCs w:val="24"/>
        </w:rPr>
        <w:t>.</w:t>
      </w:r>
    </w:p>
    <w:p w:rsidR="008C546C" w:rsidRDefault="008C546C" w:rsidP="007545C4">
      <w:pPr>
        <w:spacing w:after="0"/>
        <w:jc w:val="both"/>
        <w:rPr>
          <w:rFonts w:ascii="Times New Roman" w:hAnsi="Times New Roman"/>
          <w:sz w:val="24"/>
          <w:lang w:val="en-US"/>
        </w:rPr>
      </w:pPr>
    </w:p>
    <w:p w:rsidR="000A38E8" w:rsidRPr="009606EA" w:rsidRDefault="000A38E8" w:rsidP="007545C4">
      <w:pPr>
        <w:spacing w:after="0"/>
        <w:jc w:val="both"/>
        <w:rPr>
          <w:rFonts w:ascii="Times New Roman" w:hAnsi="Times New Roman"/>
          <w:sz w:val="24"/>
          <w:lang w:val="en-US"/>
        </w:rPr>
      </w:pPr>
      <w:r w:rsidRPr="009606EA">
        <w:rPr>
          <w:rFonts w:ascii="Times New Roman" w:hAnsi="Times New Roman"/>
          <w:sz w:val="24"/>
          <w:lang w:val="en-US"/>
        </w:rPr>
        <w:t xml:space="preserve">We hope that the revisions made in our manuscript warrant consideration for publication in </w:t>
      </w:r>
      <w:proofErr w:type="spellStart"/>
      <w:r w:rsidRPr="009606EA">
        <w:rPr>
          <w:rFonts w:ascii="Times New Roman" w:hAnsi="Times New Roman"/>
          <w:sz w:val="24"/>
          <w:lang w:val="en-US"/>
        </w:rPr>
        <w:t>PeerJ</w:t>
      </w:r>
      <w:proofErr w:type="spellEnd"/>
      <w:r w:rsidRPr="009606EA">
        <w:rPr>
          <w:rFonts w:ascii="Times New Roman" w:hAnsi="Times New Roman"/>
          <w:sz w:val="24"/>
          <w:lang w:val="en-US"/>
        </w:rPr>
        <w:t>.</w:t>
      </w:r>
    </w:p>
    <w:p w:rsidR="000A38E8" w:rsidRDefault="000A38E8" w:rsidP="000A38E8">
      <w:pPr>
        <w:spacing w:line="360" w:lineRule="auto"/>
        <w:jc w:val="both"/>
        <w:rPr>
          <w:rFonts w:ascii="Times New Roman" w:hAnsi="Times New Roman"/>
          <w:sz w:val="24"/>
          <w:szCs w:val="24"/>
        </w:rPr>
      </w:pPr>
    </w:p>
    <w:p w:rsidR="000A38E8" w:rsidRDefault="000A38E8" w:rsidP="000A38E8">
      <w:pPr>
        <w:spacing w:line="360" w:lineRule="auto"/>
        <w:jc w:val="both"/>
        <w:rPr>
          <w:rFonts w:ascii="Times New Roman" w:hAnsi="Times New Roman"/>
          <w:sz w:val="24"/>
          <w:szCs w:val="24"/>
        </w:rPr>
      </w:pPr>
    </w:p>
    <w:p w:rsidR="000A38E8" w:rsidRDefault="000A38E8" w:rsidP="000A38E8">
      <w:pPr>
        <w:spacing w:line="360" w:lineRule="auto"/>
        <w:jc w:val="both"/>
        <w:rPr>
          <w:rFonts w:ascii="Times New Roman" w:hAnsi="Times New Roman"/>
          <w:sz w:val="24"/>
          <w:szCs w:val="24"/>
        </w:rPr>
      </w:pPr>
      <w:r>
        <w:rPr>
          <w:rFonts w:ascii="Times New Roman" w:hAnsi="Times New Roman"/>
          <w:sz w:val="24"/>
          <w:szCs w:val="24"/>
        </w:rPr>
        <w:t>Sincerely,</w:t>
      </w:r>
    </w:p>
    <w:p w:rsidR="000A38E8" w:rsidRDefault="000A38E8" w:rsidP="000A38E8">
      <w:pPr>
        <w:spacing w:after="0" w:line="360" w:lineRule="auto"/>
        <w:jc w:val="both"/>
        <w:rPr>
          <w:rFonts w:ascii="Times New Roman" w:hAnsi="Times New Roman"/>
          <w:sz w:val="24"/>
          <w:szCs w:val="24"/>
        </w:rPr>
      </w:pPr>
      <w:r>
        <w:rPr>
          <w:rFonts w:ascii="Times New Roman" w:hAnsi="Times New Roman"/>
          <w:sz w:val="24"/>
          <w:szCs w:val="24"/>
        </w:rPr>
        <w:t>Lyn-Fay, Lee</w:t>
      </w:r>
    </w:p>
    <w:p w:rsidR="000A38E8" w:rsidRDefault="000A38E8" w:rsidP="000A38E8">
      <w:pPr>
        <w:spacing w:after="0" w:line="480" w:lineRule="auto"/>
        <w:rPr>
          <w:rFonts w:ascii="Times New Roman" w:hAnsi="Times New Roman"/>
          <w:sz w:val="24"/>
          <w:szCs w:val="24"/>
        </w:rPr>
      </w:pPr>
      <w:r w:rsidRPr="00D27BC0">
        <w:rPr>
          <w:rFonts w:ascii="Times New Roman" w:hAnsi="Times New Roman"/>
          <w:sz w:val="24"/>
          <w:szCs w:val="24"/>
        </w:rPr>
        <w:t xml:space="preserve">Department of Medical Microbiology, </w:t>
      </w:r>
    </w:p>
    <w:p w:rsidR="000A38E8" w:rsidRDefault="000A38E8" w:rsidP="000A38E8">
      <w:pPr>
        <w:spacing w:after="0" w:line="480" w:lineRule="auto"/>
        <w:rPr>
          <w:rFonts w:ascii="Times New Roman" w:hAnsi="Times New Roman"/>
          <w:sz w:val="24"/>
          <w:szCs w:val="24"/>
        </w:rPr>
      </w:pPr>
      <w:r w:rsidRPr="00D27BC0">
        <w:rPr>
          <w:rFonts w:ascii="Times New Roman" w:hAnsi="Times New Roman"/>
          <w:sz w:val="24"/>
          <w:szCs w:val="24"/>
        </w:rPr>
        <w:t xml:space="preserve">Faculty of Medicine, University of Malaya, </w:t>
      </w:r>
    </w:p>
    <w:p w:rsidR="000A38E8" w:rsidRDefault="000A38E8" w:rsidP="000A38E8">
      <w:pPr>
        <w:spacing w:after="0" w:line="480" w:lineRule="auto"/>
        <w:rPr>
          <w:rFonts w:ascii="Times New Roman" w:hAnsi="Times New Roman"/>
          <w:sz w:val="24"/>
          <w:szCs w:val="24"/>
        </w:rPr>
      </w:pPr>
      <w:r w:rsidRPr="00D27BC0">
        <w:rPr>
          <w:rFonts w:ascii="Times New Roman" w:hAnsi="Times New Roman"/>
          <w:sz w:val="24"/>
          <w:szCs w:val="24"/>
        </w:rPr>
        <w:t>50603 Kuala Lumpur, Malaysia</w:t>
      </w:r>
    </w:p>
    <w:p w:rsidR="000A38E8" w:rsidRDefault="000A38E8" w:rsidP="000A38E8">
      <w:pPr>
        <w:spacing w:after="0" w:line="480" w:lineRule="auto"/>
        <w:rPr>
          <w:rFonts w:ascii="Times New Roman" w:hAnsi="Times New Roman"/>
          <w:sz w:val="24"/>
          <w:szCs w:val="24"/>
        </w:rPr>
      </w:pPr>
      <w:r>
        <w:rPr>
          <w:rFonts w:ascii="Times New Roman" w:hAnsi="Times New Roman"/>
          <w:sz w:val="24"/>
          <w:szCs w:val="24"/>
        </w:rPr>
        <w:t xml:space="preserve">Email: </w:t>
      </w:r>
      <w:r w:rsidRPr="00E56B5C">
        <w:rPr>
          <w:rFonts w:ascii="Times New Roman" w:hAnsi="Times New Roman"/>
          <w:sz w:val="24"/>
          <w:szCs w:val="24"/>
        </w:rPr>
        <w:t>lynfay.lee13@gmail.com</w:t>
      </w:r>
    </w:p>
    <w:p w:rsidR="000A38E8" w:rsidRDefault="000A38E8">
      <w:pPr>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br w:type="page"/>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b/>
          <w:bCs/>
          <w:sz w:val="24"/>
          <w:szCs w:val="24"/>
          <w:u w:val="single"/>
          <w:lang w:val="en"/>
        </w:rPr>
        <w:lastRenderedPageBreak/>
        <w:t>Comments of Reviewer 1 to the revised manuscript and rebuttal.</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b/>
          <w:bCs/>
          <w:sz w:val="24"/>
          <w:szCs w:val="24"/>
          <w:lang w:val="en"/>
        </w:rPr>
        <w:t>Editor’s comments</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The reviewers raise a number of important points which must be addressed in a revised</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manuscript.</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widowControl w:val="0"/>
        <w:numPr>
          <w:ilvl w:val="0"/>
          <w:numId w:val="1"/>
        </w:num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 xml:space="preserve">Potential problems with your calculations and some experimental protocols </w:t>
      </w:r>
    </w:p>
    <w:p w:rsidR="0013757D" w:rsidRPr="007545C4" w:rsidRDefault="0013757D" w:rsidP="007545C4">
      <w:pPr>
        <w:widowControl w:val="0"/>
        <w:tabs>
          <w:tab w:val="left" w:pos="1134"/>
        </w:tabs>
        <w:autoSpaceDE w:val="0"/>
        <w:autoSpaceDN w:val="0"/>
        <w:adjustRightInd w:val="0"/>
        <w:spacing w:after="0" w:line="360" w:lineRule="auto"/>
        <w:ind w:left="1134"/>
        <w:contextualSpacing/>
        <w:jc w:val="both"/>
        <w:rPr>
          <w:rFonts w:ascii="Times New Roman" w:hAnsi="Times New Roman" w:cs="Times New Roman"/>
          <w:sz w:val="24"/>
          <w:szCs w:val="24"/>
          <w:lang w:val="en"/>
        </w:rPr>
      </w:pPr>
      <w:r w:rsidRPr="007545C4">
        <w:rPr>
          <w:rFonts w:ascii="Times New Roman" w:hAnsi="Times New Roman" w:cs="Times New Roman"/>
          <w:b/>
          <w:bCs/>
          <w:color w:val="0070C0"/>
          <w:sz w:val="24"/>
          <w:szCs w:val="24"/>
          <w:lang w:val="en"/>
        </w:rPr>
        <w:t xml:space="preserve">We thank the reviewer for pointing out the flaws. All calculations and protocols have been checked and any errors have been rectified. </w:t>
      </w:r>
    </w:p>
    <w:p w:rsidR="0013757D" w:rsidRPr="007545C4" w:rsidRDefault="007545C4" w:rsidP="007545C4">
      <w:pPr>
        <w:widowControl w:val="0"/>
        <w:tabs>
          <w:tab w:val="left" w:pos="1134"/>
        </w:tabs>
        <w:autoSpaceDE w:val="0"/>
        <w:autoSpaceDN w:val="0"/>
        <w:adjustRightInd w:val="0"/>
        <w:spacing w:after="0" w:line="36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0013757D" w:rsidRPr="007545C4">
        <w:rPr>
          <w:rFonts w:ascii="Times New Roman" w:hAnsi="Times New Roman" w:cs="Times New Roman"/>
          <w:color w:val="385623"/>
          <w:sz w:val="24"/>
          <w:szCs w:val="24"/>
          <w:lang w:val="en"/>
        </w:rPr>
        <w:t xml:space="preserve">Some still exist and need attention. See below.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 xml:space="preserve">2. </w:t>
      </w:r>
      <w:r w:rsidRPr="007545C4">
        <w:rPr>
          <w:rFonts w:ascii="Times New Roman" w:hAnsi="Times New Roman" w:cs="Times New Roman"/>
          <w:sz w:val="24"/>
          <w:szCs w:val="24"/>
          <w:lang w:val="en"/>
        </w:rPr>
        <w:tab/>
        <w:t xml:space="preserve">Lack of justification for following TP1 as lead, especially given its toxicity to mammalian cells. </w:t>
      </w:r>
    </w:p>
    <w:p w:rsidR="0013757D" w:rsidRPr="007545C4" w:rsidRDefault="007545C4" w:rsidP="007545C4">
      <w:pPr>
        <w:widowControl w:val="0"/>
        <w:tabs>
          <w:tab w:val="left" w:pos="1134"/>
        </w:tabs>
        <w:autoSpaceDE w:val="0"/>
        <w:autoSpaceDN w:val="0"/>
        <w:adjustRightInd w:val="0"/>
        <w:spacing w:after="0" w:line="36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0013757D" w:rsidRPr="007545C4">
        <w:rPr>
          <w:rFonts w:ascii="Times New Roman" w:hAnsi="Times New Roman" w:cs="Times New Roman"/>
          <w:b/>
          <w:bCs/>
          <w:color w:val="0070C0"/>
          <w:sz w:val="24"/>
          <w:szCs w:val="24"/>
          <w:lang w:val="en"/>
        </w:rPr>
        <w:t xml:space="preserve">Justification has been included in the manuscript (Discussion, Lines 445-454) </w:t>
      </w:r>
    </w:p>
    <w:p w:rsidR="0013757D" w:rsidRPr="007545C4" w:rsidRDefault="007545C4" w:rsidP="007545C4">
      <w:pPr>
        <w:widowControl w:val="0"/>
        <w:tabs>
          <w:tab w:val="left" w:pos="1134"/>
        </w:tabs>
        <w:autoSpaceDE w:val="0"/>
        <w:autoSpaceDN w:val="0"/>
        <w:adjustRightInd w:val="0"/>
        <w:spacing w:after="0" w:line="36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0013757D" w:rsidRPr="007545C4">
        <w:rPr>
          <w:rFonts w:ascii="Times New Roman" w:hAnsi="Times New Roman" w:cs="Times New Roman"/>
          <w:color w:val="385623"/>
          <w:sz w:val="24"/>
          <w:szCs w:val="24"/>
          <w:lang w:val="en"/>
        </w:rPr>
        <w:t xml:space="preserve">OK, but needs to go further, see below.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 xml:space="preserve">3. </w:t>
      </w:r>
      <w:r w:rsidRPr="007545C4">
        <w:rPr>
          <w:rFonts w:ascii="Times New Roman" w:hAnsi="Times New Roman" w:cs="Times New Roman"/>
          <w:sz w:val="24"/>
          <w:szCs w:val="24"/>
          <w:lang w:val="en"/>
        </w:rPr>
        <w:tab/>
        <w:t xml:space="preserve">Limited </w:t>
      </w:r>
      <w:r w:rsidRPr="007545C4">
        <w:rPr>
          <w:rFonts w:ascii="Times New Roman" w:hAnsi="Times New Roman" w:cs="Times New Roman"/>
          <w:i/>
          <w:iCs/>
          <w:sz w:val="24"/>
          <w:szCs w:val="24"/>
          <w:lang w:val="en"/>
        </w:rPr>
        <w:t>in silico</w:t>
      </w:r>
      <w:r w:rsidRPr="007545C4">
        <w:rPr>
          <w:rFonts w:ascii="Times New Roman" w:hAnsi="Times New Roman" w:cs="Times New Roman"/>
          <w:sz w:val="24"/>
          <w:szCs w:val="24"/>
          <w:lang w:val="en"/>
        </w:rPr>
        <w:t xml:space="preserve"> analysis performed, and the lack of any experimental confirmation of the results. This gives me the impression that this part of the work is very preliminary. </w:t>
      </w:r>
    </w:p>
    <w:p w:rsidR="0013757D" w:rsidRPr="007545C4" w:rsidRDefault="0013757D" w:rsidP="007545C4">
      <w:pPr>
        <w:widowControl w:val="0"/>
        <w:tabs>
          <w:tab w:val="left" w:pos="1134"/>
        </w:tabs>
        <w:autoSpaceDE w:val="0"/>
        <w:autoSpaceDN w:val="0"/>
        <w:adjustRightInd w:val="0"/>
        <w:spacing w:after="0" w:line="360" w:lineRule="auto"/>
        <w:ind w:left="1134"/>
        <w:contextualSpacing/>
        <w:jc w:val="both"/>
        <w:rPr>
          <w:rFonts w:ascii="Times New Roman" w:hAnsi="Times New Roman" w:cs="Times New Roman"/>
          <w:sz w:val="24"/>
          <w:szCs w:val="24"/>
          <w:lang w:val="en"/>
        </w:rPr>
      </w:pPr>
      <w:r w:rsidRPr="007545C4">
        <w:rPr>
          <w:rFonts w:ascii="Times New Roman" w:hAnsi="Times New Roman" w:cs="Times New Roman"/>
          <w:b/>
          <w:bCs/>
          <w:color w:val="0070C0"/>
          <w:sz w:val="24"/>
          <w:szCs w:val="24"/>
          <w:lang w:val="en"/>
        </w:rPr>
        <w:t xml:space="preserve">Additional </w:t>
      </w:r>
      <w:r w:rsidRPr="007545C4">
        <w:rPr>
          <w:rFonts w:ascii="Times New Roman" w:hAnsi="Times New Roman" w:cs="Times New Roman"/>
          <w:b/>
          <w:bCs/>
          <w:i/>
          <w:iCs/>
          <w:color w:val="0070C0"/>
          <w:sz w:val="24"/>
          <w:szCs w:val="24"/>
          <w:lang w:val="en"/>
        </w:rPr>
        <w:t>in silico</w:t>
      </w:r>
      <w:r w:rsidRPr="007545C4">
        <w:rPr>
          <w:rFonts w:ascii="Times New Roman" w:hAnsi="Times New Roman" w:cs="Times New Roman"/>
          <w:b/>
          <w:bCs/>
          <w:color w:val="0070C0"/>
          <w:sz w:val="24"/>
          <w:szCs w:val="24"/>
          <w:lang w:val="en"/>
        </w:rPr>
        <w:t xml:space="preserve"> analysis has been performed and discussed to further strengthen the conclusions derived. These have been included in the revised manuscript (Lines 241-287; 374-437; 565-613). </w:t>
      </w:r>
    </w:p>
    <w:p w:rsidR="0013757D" w:rsidRDefault="0013757D" w:rsidP="007545C4">
      <w:pPr>
        <w:widowControl w:val="0"/>
        <w:tabs>
          <w:tab w:val="left" w:pos="1134"/>
        </w:tabs>
        <w:autoSpaceDE w:val="0"/>
        <w:autoSpaceDN w:val="0"/>
        <w:adjustRightInd w:val="0"/>
        <w:spacing w:after="0" w:line="360" w:lineRule="auto"/>
        <w:ind w:left="1134"/>
        <w:contextualSpacing/>
        <w:jc w:val="both"/>
        <w:rPr>
          <w:rFonts w:ascii="Times New Roman" w:hAnsi="Times New Roman" w:cs="Times New Roman"/>
          <w:color w:val="385623"/>
          <w:sz w:val="24"/>
          <w:szCs w:val="24"/>
          <w:lang w:val="en"/>
        </w:rPr>
      </w:pPr>
      <w:r w:rsidRPr="007545C4">
        <w:rPr>
          <w:rFonts w:ascii="Times New Roman" w:hAnsi="Times New Roman" w:cs="Times New Roman"/>
          <w:color w:val="385623"/>
          <w:sz w:val="24"/>
          <w:szCs w:val="24"/>
          <w:lang w:val="en"/>
        </w:rPr>
        <w:t xml:space="preserve">Needs more justification of using the approach, give the reader a brief review of where this type of in silico approach has led to drug development outcomes, or outcomes that would support the potential of the approach in this area. One paper describing work in a similar area of this article is not enough. </w:t>
      </w:r>
    </w:p>
    <w:p w:rsidR="007545C4" w:rsidRPr="007545C4" w:rsidRDefault="007545C4" w:rsidP="007545C4">
      <w:pPr>
        <w:widowControl w:val="0"/>
        <w:tabs>
          <w:tab w:val="left" w:pos="1134"/>
        </w:tabs>
        <w:autoSpaceDE w:val="0"/>
        <w:autoSpaceDN w:val="0"/>
        <w:adjustRightInd w:val="0"/>
        <w:spacing w:after="0" w:line="360" w:lineRule="auto"/>
        <w:ind w:left="1134"/>
        <w:contextualSpacing/>
        <w:jc w:val="both"/>
        <w:rPr>
          <w:rFonts w:ascii="Times New Roman" w:hAnsi="Times New Roman" w:cs="Times New Roman"/>
          <w:b/>
          <w:color w:val="7030A0"/>
          <w:sz w:val="24"/>
          <w:szCs w:val="24"/>
          <w:lang w:val="en"/>
        </w:rPr>
      </w:pPr>
      <w:r w:rsidRPr="007545C4">
        <w:rPr>
          <w:rFonts w:ascii="Times New Roman" w:hAnsi="Times New Roman" w:cs="Times New Roman"/>
          <w:b/>
          <w:color w:val="7030A0"/>
          <w:sz w:val="24"/>
          <w:szCs w:val="24"/>
          <w:lang w:val="en"/>
        </w:rPr>
        <w:t xml:space="preserve">We have </w:t>
      </w:r>
      <w:r w:rsidR="001969A0">
        <w:rPr>
          <w:rFonts w:ascii="Times New Roman" w:hAnsi="Times New Roman" w:cs="Times New Roman"/>
          <w:b/>
          <w:color w:val="7030A0"/>
          <w:sz w:val="24"/>
          <w:szCs w:val="24"/>
          <w:lang w:val="en"/>
        </w:rPr>
        <w:t>edited and</w:t>
      </w:r>
      <w:r w:rsidRPr="007545C4">
        <w:rPr>
          <w:rFonts w:ascii="Times New Roman" w:hAnsi="Times New Roman" w:cs="Times New Roman"/>
          <w:b/>
          <w:color w:val="7030A0"/>
          <w:sz w:val="24"/>
          <w:szCs w:val="24"/>
          <w:lang w:val="en"/>
        </w:rPr>
        <w:t xml:space="preserve"> additional </w:t>
      </w:r>
      <w:r w:rsidR="00A8486B">
        <w:rPr>
          <w:rFonts w:ascii="Times New Roman" w:hAnsi="Times New Roman" w:cs="Times New Roman"/>
          <w:b/>
          <w:color w:val="7030A0"/>
          <w:sz w:val="24"/>
          <w:szCs w:val="24"/>
          <w:lang w:val="en"/>
        </w:rPr>
        <w:t>information</w:t>
      </w:r>
      <w:r w:rsidRPr="007545C4">
        <w:rPr>
          <w:rFonts w:ascii="Times New Roman" w:hAnsi="Times New Roman" w:cs="Times New Roman"/>
          <w:b/>
          <w:color w:val="7030A0"/>
          <w:sz w:val="24"/>
          <w:szCs w:val="24"/>
          <w:lang w:val="en"/>
        </w:rPr>
        <w:t xml:space="preserve"> </w:t>
      </w:r>
      <w:r w:rsidR="00C93162">
        <w:rPr>
          <w:rFonts w:ascii="Times New Roman" w:hAnsi="Times New Roman" w:cs="Times New Roman"/>
          <w:b/>
          <w:color w:val="7030A0"/>
          <w:sz w:val="24"/>
          <w:szCs w:val="24"/>
          <w:lang w:val="en"/>
        </w:rPr>
        <w:t xml:space="preserve">have been added </w:t>
      </w:r>
      <w:r w:rsidRPr="007545C4">
        <w:rPr>
          <w:rFonts w:ascii="Times New Roman" w:hAnsi="Times New Roman" w:cs="Times New Roman"/>
          <w:b/>
          <w:color w:val="7030A0"/>
          <w:sz w:val="24"/>
          <w:szCs w:val="24"/>
          <w:lang w:val="en"/>
        </w:rPr>
        <w:t xml:space="preserve">to </w:t>
      </w:r>
      <w:r>
        <w:rPr>
          <w:rFonts w:ascii="Times New Roman" w:hAnsi="Times New Roman" w:cs="Times New Roman"/>
          <w:b/>
          <w:color w:val="7030A0"/>
          <w:sz w:val="24"/>
          <w:szCs w:val="24"/>
          <w:lang w:val="en"/>
        </w:rPr>
        <w:t>the</w:t>
      </w:r>
      <w:r w:rsidR="001969A0">
        <w:rPr>
          <w:rFonts w:ascii="Times New Roman" w:hAnsi="Times New Roman" w:cs="Times New Roman"/>
          <w:b/>
          <w:color w:val="7030A0"/>
          <w:sz w:val="24"/>
          <w:szCs w:val="24"/>
          <w:lang w:val="en"/>
        </w:rPr>
        <w:t xml:space="preserve"> existing </w:t>
      </w:r>
      <w:r w:rsidRPr="007545C4">
        <w:rPr>
          <w:rFonts w:ascii="Times New Roman" w:hAnsi="Times New Roman" w:cs="Times New Roman"/>
          <w:b/>
          <w:i/>
          <w:color w:val="7030A0"/>
          <w:sz w:val="24"/>
          <w:szCs w:val="24"/>
          <w:lang w:val="en"/>
        </w:rPr>
        <w:t>in silico</w:t>
      </w:r>
      <w:r w:rsidRPr="007545C4">
        <w:rPr>
          <w:rFonts w:ascii="Times New Roman" w:hAnsi="Times New Roman" w:cs="Times New Roman"/>
          <w:b/>
          <w:color w:val="7030A0"/>
          <w:sz w:val="24"/>
          <w:szCs w:val="24"/>
          <w:lang w:val="en"/>
        </w:rPr>
        <w:t xml:space="preserve"> </w:t>
      </w:r>
      <w:r w:rsidR="00C93162">
        <w:rPr>
          <w:rFonts w:ascii="Times New Roman" w:hAnsi="Times New Roman" w:cs="Times New Roman"/>
          <w:b/>
          <w:color w:val="7030A0"/>
          <w:sz w:val="24"/>
          <w:szCs w:val="24"/>
          <w:lang w:val="en"/>
        </w:rPr>
        <w:t xml:space="preserve">work in </w:t>
      </w:r>
      <w:r>
        <w:rPr>
          <w:rFonts w:ascii="Times New Roman" w:hAnsi="Times New Roman" w:cs="Times New Roman"/>
          <w:b/>
          <w:color w:val="7030A0"/>
          <w:sz w:val="24"/>
          <w:szCs w:val="24"/>
          <w:lang w:val="en"/>
        </w:rPr>
        <w:t xml:space="preserve">the introduction, </w:t>
      </w:r>
      <w:r w:rsidRPr="00EE3D26">
        <w:rPr>
          <w:rFonts w:ascii="Times New Roman" w:hAnsi="Times New Roman" w:cs="Times New Roman"/>
          <w:b/>
          <w:color w:val="7030A0"/>
          <w:sz w:val="24"/>
          <w:szCs w:val="24"/>
          <w:lang w:val="en"/>
        </w:rPr>
        <w:t xml:space="preserve">lines </w:t>
      </w:r>
      <w:r w:rsidR="001969A0" w:rsidRPr="00EE3D26">
        <w:rPr>
          <w:rFonts w:ascii="Times New Roman" w:hAnsi="Times New Roman" w:cs="Times New Roman"/>
          <w:b/>
          <w:color w:val="7030A0"/>
          <w:sz w:val="24"/>
          <w:szCs w:val="24"/>
          <w:lang w:val="en"/>
        </w:rPr>
        <w:t>90-10</w:t>
      </w:r>
      <w:r w:rsidR="00EF3749">
        <w:rPr>
          <w:rFonts w:ascii="Times New Roman" w:hAnsi="Times New Roman" w:cs="Times New Roman"/>
          <w:b/>
          <w:color w:val="7030A0"/>
          <w:sz w:val="24"/>
          <w:szCs w:val="24"/>
          <w:lang w:val="en"/>
        </w:rPr>
        <w:t>2</w:t>
      </w:r>
      <w:r w:rsidR="001969A0" w:rsidRPr="00EE3D26">
        <w:rPr>
          <w:rFonts w:ascii="Times New Roman" w:hAnsi="Times New Roman" w:cs="Times New Roman"/>
          <w:b/>
          <w:color w:val="7030A0"/>
          <w:sz w:val="24"/>
          <w:szCs w:val="24"/>
          <w:lang w:val="en"/>
        </w:rPr>
        <w:t>.</w:t>
      </w:r>
      <w:r>
        <w:rPr>
          <w:rFonts w:ascii="Times New Roman" w:hAnsi="Times New Roman" w:cs="Times New Roman"/>
          <w:b/>
          <w:color w:val="7030A0"/>
          <w:sz w:val="24"/>
          <w:szCs w:val="24"/>
          <w:lang w:val="en"/>
        </w:rPr>
        <w:t xml:space="preserve"> </w:t>
      </w:r>
      <w:r w:rsidR="001969A0">
        <w:rPr>
          <w:rFonts w:ascii="Times New Roman" w:hAnsi="Times New Roman" w:cs="Times New Roman"/>
          <w:b/>
          <w:color w:val="7030A0"/>
          <w:sz w:val="24"/>
          <w:szCs w:val="24"/>
          <w:lang w:val="en"/>
        </w:rPr>
        <w:t xml:space="preserve">We hope that the information will </w:t>
      </w:r>
      <w:r w:rsidR="00C93162">
        <w:rPr>
          <w:rFonts w:ascii="Times New Roman" w:hAnsi="Times New Roman" w:cs="Times New Roman"/>
          <w:b/>
          <w:color w:val="7030A0"/>
          <w:sz w:val="24"/>
          <w:szCs w:val="24"/>
          <w:lang w:val="en"/>
        </w:rPr>
        <w:t xml:space="preserve">further </w:t>
      </w:r>
      <w:r w:rsidR="001969A0">
        <w:rPr>
          <w:rFonts w:ascii="Times New Roman" w:hAnsi="Times New Roman" w:cs="Times New Roman"/>
          <w:b/>
          <w:color w:val="7030A0"/>
          <w:sz w:val="24"/>
          <w:szCs w:val="24"/>
          <w:lang w:val="en"/>
        </w:rPr>
        <w:t>support the approach taken in our study.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 xml:space="preserve">4. </w:t>
      </w:r>
      <w:r w:rsidRPr="007545C4">
        <w:rPr>
          <w:rFonts w:ascii="Times New Roman" w:hAnsi="Times New Roman" w:cs="Times New Roman"/>
          <w:sz w:val="24"/>
          <w:szCs w:val="24"/>
          <w:lang w:val="en"/>
        </w:rPr>
        <w:tab/>
        <w:t xml:space="preserve">This, and the toxicity of TP1 also leave me feeling somewhat mislead by the title of your manuscript, which must be addressed if you choose to revise your </w:t>
      </w:r>
      <w:r w:rsidRPr="007545C4">
        <w:rPr>
          <w:rFonts w:ascii="Times New Roman" w:hAnsi="Times New Roman" w:cs="Times New Roman"/>
          <w:sz w:val="24"/>
          <w:szCs w:val="24"/>
          <w:lang w:val="en"/>
        </w:rPr>
        <w:lastRenderedPageBreak/>
        <w:t xml:space="preserve">manuscript.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 xml:space="preserve">The title has been modified from “Tachyplesin 1 as a Potential Antimicrobial Agent against </w:t>
      </w:r>
      <w:r w:rsidRPr="007545C4">
        <w:rPr>
          <w:rFonts w:ascii="Times New Roman" w:hAnsi="Times New Roman" w:cs="Times New Roman"/>
          <w:b/>
          <w:bCs/>
          <w:i/>
          <w:iCs/>
          <w:color w:val="0070C0"/>
          <w:sz w:val="24"/>
          <w:szCs w:val="24"/>
          <w:lang w:val="en"/>
        </w:rPr>
        <w:t>Burkholderia pseudomallei</w:t>
      </w:r>
      <w:r w:rsidRPr="007545C4">
        <w:rPr>
          <w:rFonts w:ascii="Times New Roman" w:hAnsi="Times New Roman" w:cs="Times New Roman"/>
          <w:b/>
          <w:bCs/>
          <w:color w:val="0070C0"/>
          <w:sz w:val="24"/>
          <w:szCs w:val="24"/>
          <w:lang w:val="en"/>
        </w:rPr>
        <w:t xml:space="preserve">: an </w:t>
      </w:r>
      <w:r w:rsidRPr="007545C4">
        <w:rPr>
          <w:rFonts w:ascii="Times New Roman" w:hAnsi="Times New Roman" w:cs="Times New Roman"/>
          <w:b/>
          <w:bCs/>
          <w:i/>
          <w:iCs/>
          <w:color w:val="0070C0"/>
          <w:sz w:val="24"/>
          <w:szCs w:val="24"/>
          <w:lang w:val="en"/>
        </w:rPr>
        <w:t>in vitro</w:t>
      </w:r>
      <w:r w:rsidRPr="007545C4">
        <w:rPr>
          <w:rFonts w:ascii="Times New Roman" w:hAnsi="Times New Roman" w:cs="Times New Roman"/>
          <w:b/>
          <w:bCs/>
          <w:color w:val="0070C0"/>
          <w:sz w:val="24"/>
          <w:szCs w:val="24"/>
          <w:lang w:val="en"/>
        </w:rPr>
        <w:t xml:space="preserve"> and </w:t>
      </w:r>
      <w:r w:rsidRPr="007545C4">
        <w:rPr>
          <w:rFonts w:ascii="Times New Roman" w:hAnsi="Times New Roman" w:cs="Times New Roman"/>
          <w:b/>
          <w:bCs/>
          <w:i/>
          <w:iCs/>
          <w:color w:val="0070C0"/>
          <w:sz w:val="24"/>
          <w:szCs w:val="24"/>
          <w:lang w:val="en"/>
        </w:rPr>
        <w:t>in silico</w:t>
      </w:r>
      <w:r w:rsidRPr="007545C4">
        <w:rPr>
          <w:rFonts w:ascii="Times New Roman" w:hAnsi="Times New Roman" w:cs="Times New Roman"/>
          <w:b/>
          <w:bCs/>
          <w:color w:val="0070C0"/>
          <w:sz w:val="24"/>
          <w:szCs w:val="24"/>
          <w:lang w:val="en"/>
        </w:rPr>
        <w:t xml:space="preserve"> approach” to “Antimicrobial activity of Tachyplesin 1 against </w:t>
      </w:r>
      <w:r w:rsidRPr="007545C4">
        <w:rPr>
          <w:rFonts w:ascii="Times New Roman" w:hAnsi="Times New Roman" w:cs="Times New Roman"/>
          <w:b/>
          <w:bCs/>
          <w:i/>
          <w:iCs/>
          <w:color w:val="0070C0"/>
          <w:sz w:val="24"/>
          <w:szCs w:val="24"/>
          <w:lang w:val="en"/>
        </w:rPr>
        <w:t>Burkholderia pseudomallei</w:t>
      </w:r>
      <w:r w:rsidRPr="007545C4">
        <w:rPr>
          <w:rFonts w:ascii="Times New Roman" w:hAnsi="Times New Roman" w:cs="Times New Roman"/>
          <w:b/>
          <w:bCs/>
          <w:color w:val="0070C0"/>
          <w:sz w:val="24"/>
          <w:szCs w:val="24"/>
          <w:lang w:val="en"/>
        </w:rPr>
        <w:t xml:space="preserve">: an </w:t>
      </w:r>
      <w:r w:rsidRPr="007545C4">
        <w:rPr>
          <w:rFonts w:ascii="Times New Roman" w:hAnsi="Times New Roman" w:cs="Times New Roman"/>
          <w:b/>
          <w:bCs/>
          <w:i/>
          <w:iCs/>
          <w:color w:val="0070C0"/>
          <w:sz w:val="24"/>
          <w:szCs w:val="24"/>
          <w:lang w:val="en"/>
        </w:rPr>
        <w:t>in</w:t>
      </w:r>
      <w:r w:rsidRPr="007545C4">
        <w:rPr>
          <w:rFonts w:ascii="Times New Roman" w:hAnsi="Times New Roman" w:cs="Times New Roman"/>
          <w:b/>
          <w:bCs/>
          <w:color w:val="0070C0"/>
          <w:sz w:val="24"/>
          <w:szCs w:val="24"/>
          <w:lang w:val="en"/>
        </w:rPr>
        <w:t xml:space="preserve"> </w:t>
      </w:r>
      <w:r w:rsidRPr="007545C4">
        <w:rPr>
          <w:rFonts w:ascii="Times New Roman" w:hAnsi="Times New Roman" w:cs="Times New Roman"/>
          <w:b/>
          <w:bCs/>
          <w:i/>
          <w:iCs/>
          <w:color w:val="0070C0"/>
          <w:sz w:val="24"/>
          <w:szCs w:val="24"/>
          <w:lang w:val="en"/>
        </w:rPr>
        <w:t xml:space="preserve">vitro </w:t>
      </w:r>
      <w:r w:rsidRPr="007545C4">
        <w:rPr>
          <w:rFonts w:ascii="Times New Roman" w:hAnsi="Times New Roman" w:cs="Times New Roman"/>
          <w:b/>
          <w:bCs/>
          <w:color w:val="0070C0"/>
          <w:sz w:val="24"/>
          <w:szCs w:val="24"/>
          <w:lang w:val="en"/>
        </w:rPr>
        <w:t>and an</w:t>
      </w:r>
      <w:r w:rsidRPr="007545C4">
        <w:rPr>
          <w:rFonts w:ascii="Times New Roman" w:hAnsi="Times New Roman" w:cs="Times New Roman"/>
          <w:b/>
          <w:bCs/>
          <w:i/>
          <w:iCs/>
          <w:color w:val="0070C0"/>
          <w:sz w:val="24"/>
          <w:szCs w:val="24"/>
          <w:lang w:val="en"/>
        </w:rPr>
        <w:t xml:space="preserve"> in silico </w:t>
      </w:r>
      <w:r w:rsidRPr="007545C4">
        <w:rPr>
          <w:rFonts w:ascii="Times New Roman" w:hAnsi="Times New Roman" w:cs="Times New Roman"/>
          <w:b/>
          <w:bCs/>
          <w:color w:val="0070C0"/>
          <w:sz w:val="24"/>
          <w:szCs w:val="24"/>
          <w:lang w:val="en"/>
        </w:rPr>
        <w:t>approach” to better portray our study.</w:t>
      </w:r>
      <w:r w:rsidRPr="007545C4">
        <w:rPr>
          <w:rFonts w:ascii="Times New Roman" w:hAnsi="Times New Roman" w:cs="Times New Roman"/>
          <w:b/>
          <w:bCs/>
          <w:i/>
          <w:iCs/>
          <w:color w:val="0070C0"/>
          <w:sz w:val="24"/>
          <w:szCs w:val="24"/>
          <w:lang w:val="en"/>
        </w:rPr>
        <w:t xml:space="preserve"> </w:t>
      </w: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color w:val="385623"/>
          <w:sz w:val="24"/>
          <w:szCs w:val="24"/>
          <w:lang w:val="en"/>
        </w:rPr>
        <w:t xml:space="preserve">Ok. </w:t>
      </w:r>
    </w:p>
    <w:p w:rsidR="0013757D" w:rsidRPr="007545C4" w:rsidRDefault="0013757D" w:rsidP="007545C4">
      <w:pPr>
        <w:tabs>
          <w:tab w:val="left" w:pos="1134"/>
        </w:tabs>
        <w:autoSpaceDE w:val="0"/>
        <w:autoSpaceDN w:val="0"/>
        <w:adjustRightInd w:val="0"/>
        <w:spacing w:after="200" w:line="360" w:lineRule="auto"/>
        <w:ind w:left="1134" w:hanging="1134"/>
        <w:contextualSpacing/>
        <w:jc w:val="both"/>
        <w:rPr>
          <w:rFonts w:ascii="Times New Roman" w:hAnsi="Times New Roman" w:cs="Times New Roman"/>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b/>
          <w:bCs/>
          <w:sz w:val="24"/>
          <w:szCs w:val="24"/>
          <w:lang w:val="en"/>
        </w:rPr>
        <w:t>Reviewer 1</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b/>
          <w:bCs/>
          <w:sz w:val="24"/>
          <w:szCs w:val="24"/>
          <w:lang w:val="en"/>
        </w:rPr>
        <w:t>1.</w:t>
      </w:r>
      <w:r w:rsidRPr="007545C4">
        <w:rPr>
          <w:rFonts w:ascii="Times New Roman" w:hAnsi="Times New Roman" w:cs="Times New Roman"/>
          <w:sz w:val="24"/>
          <w:szCs w:val="24"/>
          <w:lang w:val="en"/>
        </w:rPr>
        <w:tab/>
      </w:r>
      <w:r w:rsidRPr="007545C4">
        <w:rPr>
          <w:rFonts w:ascii="Times New Roman" w:hAnsi="Times New Roman" w:cs="Times New Roman"/>
          <w:b/>
          <w:bCs/>
          <w:sz w:val="24"/>
          <w:szCs w:val="24"/>
          <w:lang w:val="en"/>
        </w:rPr>
        <w:t>Basic reporting</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1.1</w:t>
      </w:r>
      <w:r w:rsidRPr="007545C4">
        <w:rPr>
          <w:rFonts w:ascii="Times New Roman" w:hAnsi="Times New Roman" w:cs="Times New Roman"/>
          <w:sz w:val="24"/>
          <w:szCs w:val="24"/>
          <w:lang w:val="en"/>
        </w:rPr>
        <w:tab/>
        <w:t>English is in need of tightening in some places. Some sections could be more</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t>succinct. The abstract is a good example.</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We have amended the language throughout the manuscript to improve flow</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and comprehension. The abstract has also been re-written to improve clarity</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(lines 28-47).</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color w:val="385623"/>
          <w:sz w:val="24"/>
          <w:szCs w:val="24"/>
          <w:lang w:val="en"/>
        </w:rPr>
        <w:t>English is OK, but with room for improvement. No more comments here. There</w:t>
      </w:r>
    </w:p>
    <w:p w:rsidR="00957F17"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color w:val="385623"/>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color w:val="385623"/>
          <w:sz w:val="24"/>
          <w:szCs w:val="24"/>
          <w:lang w:val="en"/>
        </w:rPr>
        <w:t xml:space="preserve">are </w:t>
      </w:r>
      <w:proofErr w:type="spellStart"/>
      <w:r w:rsidRPr="007545C4">
        <w:rPr>
          <w:rFonts w:ascii="Times New Roman" w:hAnsi="Times New Roman" w:cs="Times New Roman"/>
          <w:color w:val="385623"/>
          <w:sz w:val="24"/>
          <w:szCs w:val="24"/>
          <w:lang w:val="en"/>
        </w:rPr>
        <w:t>mis</w:t>
      </w:r>
      <w:proofErr w:type="spellEnd"/>
      <w:r w:rsidRPr="007545C4">
        <w:rPr>
          <w:rFonts w:ascii="Times New Roman" w:hAnsi="Times New Roman" w:cs="Times New Roman"/>
          <w:color w:val="385623"/>
          <w:sz w:val="24"/>
          <w:szCs w:val="24"/>
          <w:lang w:val="en"/>
        </w:rPr>
        <w:t>-spellings and format errors to correct.</w:t>
      </w:r>
    </w:p>
    <w:p w:rsidR="00E22A5C" w:rsidRPr="00E22A5C" w:rsidRDefault="00E22A5C"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b/>
          <w:color w:val="7030A0"/>
          <w:sz w:val="24"/>
          <w:szCs w:val="24"/>
          <w:lang w:val="en"/>
        </w:rPr>
      </w:pPr>
      <w:r>
        <w:rPr>
          <w:rFonts w:ascii="Times New Roman" w:hAnsi="Times New Roman" w:cs="Times New Roman"/>
          <w:color w:val="385623"/>
          <w:sz w:val="24"/>
          <w:szCs w:val="24"/>
          <w:lang w:val="en"/>
        </w:rPr>
        <w:tab/>
      </w:r>
      <w:r w:rsidR="00C93162">
        <w:rPr>
          <w:rFonts w:ascii="Times New Roman" w:hAnsi="Times New Roman" w:cs="Times New Roman"/>
          <w:b/>
          <w:color w:val="7030A0"/>
          <w:sz w:val="24"/>
          <w:szCs w:val="24"/>
          <w:lang w:val="en"/>
        </w:rPr>
        <w:t>S</w:t>
      </w:r>
      <w:r>
        <w:rPr>
          <w:rFonts w:ascii="Times New Roman" w:hAnsi="Times New Roman" w:cs="Times New Roman"/>
          <w:b/>
          <w:color w:val="7030A0"/>
          <w:sz w:val="24"/>
          <w:szCs w:val="24"/>
          <w:lang w:val="en"/>
        </w:rPr>
        <w:t>pellings</w:t>
      </w:r>
      <w:r w:rsidR="00C93162">
        <w:rPr>
          <w:rFonts w:ascii="Times New Roman" w:hAnsi="Times New Roman" w:cs="Times New Roman"/>
          <w:b/>
          <w:color w:val="7030A0"/>
          <w:sz w:val="24"/>
          <w:szCs w:val="24"/>
          <w:lang w:val="en"/>
        </w:rPr>
        <w:t xml:space="preserve"> and formatting errors have been corrected </w:t>
      </w:r>
      <w:r>
        <w:rPr>
          <w:rFonts w:ascii="Times New Roman" w:hAnsi="Times New Roman" w:cs="Times New Roman"/>
          <w:b/>
          <w:color w:val="7030A0"/>
          <w:sz w:val="24"/>
          <w:szCs w:val="24"/>
          <w:lang w:val="en"/>
        </w:rPr>
        <w:t>throughout the manuscript.</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1.2</w:t>
      </w:r>
      <w:r w:rsidRPr="007545C4">
        <w:rPr>
          <w:rFonts w:ascii="Times New Roman" w:hAnsi="Times New Roman" w:cs="Times New Roman"/>
          <w:sz w:val="24"/>
          <w:szCs w:val="24"/>
          <w:lang w:val="en"/>
        </w:rPr>
        <w:tab/>
        <w:t xml:space="preserve">The </w:t>
      </w:r>
      <w:r w:rsidRPr="007545C4">
        <w:rPr>
          <w:rFonts w:ascii="Times New Roman" w:hAnsi="Times New Roman" w:cs="Times New Roman"/>
          <w:i/>
          <w:iCs/>
          <w:sz w:val="24"/>
          <w:szCs w:val="24"/>
          <w:lang w:val="en"/>
        </w:rPr>
        <w:t>in silico</w:t>
      </w:r>
      <w:r w:rsidRPr="007545C4">
        <w:rPr>
          <w:rFonts w:ascii="Times New Roman" w:hAnsi="Times New Roman" w:cs="Times New Roman"/>
          <w:sz w:val="24"/>
          <w:szCs w:val="24"/>
          <w:lang w:val="en"/>
        </w:rPr>
        <w:t xml:space="preserve"> work is not adequately introduced (for me, a non-expert in that</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t>field).</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 xml:space="preserve">Introduction to the </w:t>
      </w:r>
      <w:r w:rsidRPr="007545C4">
        <w:rPr>
          <w:rFonts w:ascii="Times New Roman" w:hAnsi="Times New Roman" w:cs="Times New Roman"/>
          <w:b/>
          <w:bCs/>
          <w:i/>
          <w:iCs/>
          <w:color w:val="0070C0"/>
          <w:sz w:val="24"/>
          <w:szCs w:val="24"/>
          <w:lang w:val="en"/>
        </w:rPr>
        <w:t>in silico</w:t>
      </w:r>
      <w:r w:rsidRPr="007545C4">
        <w:rPr>
          <w:rFonts w:ascii="Times New Roman" w:hAnsi="Times New Roman" w:cs="Times New Roman"/>
          <w:b/>
          <w:bCs/>
          <w:color w:val="0070C0"/>
          <w:sz w:val="24"/>
          <w:szCs w:val="24"/>
          <w:lang w:val="en"/>
        </w:rPr>
        <w:t xml:space="preserve"> study has been included in the introduction for</w:t>
      </w:r>
    </w:p>
    <w:p w:rsidR="000A38E8"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b/>
          <w:bCs/>
          <w:color w:val="0070C0"/>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b/>
          <w:bCs/>
          <w:color w:val="0070C0"/>
          <w:sz w:val="24"/>
          <w:szCs w:val="24"/>
          <w:lang w:val="en"/>
        </w:rPr>
        <w:t>better understanding (lines 82-98).</w:t>
      </w:r>
    </w:p>
    <w:p w:rsidR="00957F17" w:rsidRPr="007545C4" w:rsidRDefault="00957F17" w:rsidP="007545C4">
      <w:pPr>
        <w:tabs>
          <w:tab w:val="left" w:pos="1150"/>
          <w:tab w:val="left" w:pos="8830"/>
        </w:tabs>
        <w:autoSpaceDE w:val="0"/>
        <w:autoSpaceDN w:val="0"/>
        <w:adjustRightInd w:val="0"/>
        <w:spacing w:after="0" w:line="360" w:lineRule="auto"/>
        <w:ind w:left="1134" w:hanging="1134"/>
        <w:contextualSpacing/>
        <w:jc w:val="both"/>
        <w:rPr>
          <w:rFonts w:ascii="Times New Roman" w:hAnsi="Times New Roman" w:cs="Times New Roman"/>
          <w:sz w:val="24"/>
          <w:szCs w:val="24"/>
          <w:lang w:val="en"/>
        </w:rPr>
      </w:pPr>
      <w:r w:rsidRPr="007545C4">
        <w:rPr>
          <w:rFonts w:ascii="Times New Roman" w:hAnsi="Times New Roman" w:cs="Times New Roman"/>
          <w:sz w:val="24"/>
          <w:szCs w:val="24"/>
          <w:lang w:val="en"/>
        </w:rPr>
        <w:tab/>
      </w:r>
      <w:r w:rsidRPr="007545C4">
        <w:rPr>
          <w:rFonts w:ascii="Times New Roman" w:hAnsi="Times New Roman" w:cs="Times New Roman"/>
          <w:sz w:val="24"/>
          <w:szCs w:val="24"/>
          <w:lang w:val="en"/>
        </w:rPr>
        <w:tab/>
        <w:t xml:space="preserve">One of the studies which incorporate both </w:t>
      </w:r>
      <w:r w:rsidRPr="007545C4">
        <w:rPr>
          <w:rFonts w:ascii="Times New Roman" w:hAnsi="Times New Roman" w:cs="Times New Roman"/>
          <w:i/>
          <w:iCs/>
          <w:sz w:val="24"/>
          <w:szCs w:val="24"/>
          <w:lang w:val="en"/>
        </w:rPr>
        <w:t>in vivo</w:t>
      </w:r>
      <w:r w:rsidRPr="007545C4">
        <w:rPr>
          <w:rFonts w:ascii="Times New Roman" w:hAnsi="Times New Roman" w:cs="Times New Roman"/>
          <w:sz w:val="24"/>
          <w:szCs w:val="24"/>
          <w:lang w:val="en"/>
        </w:rPr>
        <w:t xml:space="preserve"> and </w:t>
      </w:r>
      <w:r w:rsidRPr="007545C4">
        <w:rPr>
          <w:rFonts w:ascii="Times New Roman" w:hAnsi="Times New Roman" w:cs="Times New Roman"/>
          <w:i/>
          <w:iCs/>
          <w:sz w:val="24"/>
          <w:szCs w:val="24"/>
          <w:lang w:val="en"/>
        </w:rPr>
        <w:t>in silico</w:t>
      </w:r>
      <w:r w:rsidRPr="007545C4">
        <w:rPr>
          <w:rFonts w:ascii="Times New Roman" w:hAnsi="Times New Roman" w:cs="Times New Roman"/>
          <w:sz w:val="24"/>
          <w:szCs w:val="24"/>
          <w:lang w:val="en"/>
        </w:rPr>
        <w:t xml:space="preserve"> techniques was seen with </w:t>
      </w:r>
      <w:r w:rsidRPr="007545C4">
        <w:rPr>
          <w:rFonts w:ascii="Times New Roman" w:hAnsi="Times New Roman" w:cs="Times New Roman"/>
          <w:w w:val="98"/>
          <w:sz w:val="24"/>
          <w:szCs w:val="24"/>
          <w:lang w:val="en"/>
        </w:rPr>
        <w:t>Le et al. (2015) where molecular docking was carried out together with toxicity studies to</w:t>
      </w:r>
      <w:r w:rsidRPr="007545C4">
        <w:rPr>
          <w:rFonts w:ascii="Times New Roman" w:hAnsi="Times New Roman" w:cs="Times New Roman"/>
          <w:w w:val="0"/>
          <w:sz w:val="24"/>
          <w:szCs w:val="24"/>
          <w:lang w:val="en"/>
        </w:rPr>
        <w:t xml:space="preserve"> predict possible binding targets of AMP DM</w:t>
      </w:r>
      <w:r w:rsidR="000A38E8" w:rsidRPr="007545C4">
        <w:rPr>
          <w:rFonts w:ascii="Times New Roman" w:hAnsi="Times New Roman" w:cs="Times New Roman"/>
          <w:w w:val="0"/>
          <w:sz w:val="24"/>
          <w:szCs w:val="24"/>
          <w:lang w:val="en"/>
        </w:rPr>
        <w:t>3 where</w:t>
      </w:r>
      <w:r w:rsidRPr="007545C4">
        <w:rPr>
          <w:rFonts w:ascii="Times New Roman" w:hAnsi="Times New Roman" w:cs="Times New Roman"/>
          <w:w w:val="0"/>
          <w:sz w:val="24"/>
          <w:szCs w:val="24"/>
          <w:lang w:val="en"/>
        </w:rPr>
        <w:t xml:space="preserve"> a strong affinity was observed </w:t>
      </w:r>
      <w:r w:rsidR="000A38E8" w:rsidRPr="007545C4">
        <w:rPr>
          <w:rFonts w:ascii="Times New Roman" w:hAnsi="Times New Roman" w:cs="Times New Roman"/>
          <w:w w:val="0"/>
          <w:sz w:val="24"/>
          <w:szCs w:val="24"/>
          <w:lang w:val="en"/>
        </w:rPr>
        <w:t xml:space="preserve">towards autolysin </w:t>
      </w:r>
      <w:r w:rsidR="007545C4" w:rsidRPr="007545C4">
        <w:rPr>
          <w:rFonts w:ascii="Times New Roman" w:hAnsi="Times New Roman" w:cs="Times New Roman"/>
          <w:w w:val="0"/>
          <w:sz w:val="24"/>
          <w:szCs w:val="24"/>
          <w:lang w:val="en"/>
        </w:rPr>
        <w:t>and pneumococcal surface protein A (</w:t>
      </w:r>
      <w:r w:rsidRPr="007545C4">
        <w:rPr>
          <w:rFonts w:ascii="Times New Roman" w:hAnsi="Times New Roman" w:cs="Times New Roman"/>
          <w:w w:val="0"/>
          <w:sz w:val="24"/>
          <w:szCs w:val="24"/>
          <w:lang w:val="en"/>
        </w:rPr>
        <w:t xml:space="preserve">pspA).  </w:t>
      </w:r>
      <w:r w:rsidR="000A38E8" w:rsidRPr="007545C4">
        <w:rPr>
          <w:rFonts w:ascii="Times New Roman" w:hAnsi="Times New Roman" w:cs="Times New Roman"/>
          <w:w w:val="0"/>
          <w:sz w:val="24"/>
          <w:szCs w:val="24"/>
          <w:lang w:val="en"/>
        </w:rPr>
        <w:t>Moreover, the</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99"/>
          <w:sz w:val="24"/>
          <w:szCs w:val="24"/>
          <w:lang w:val="en"/>
        </w:rPr>
        <w:t>pneumolysin and pspA structure used in their study was modelled based on autolysin.</w:t>
      </w:r>
      <w:r w:rsidRPr="007545C4">
        <w:rPr>
          <w:rFonts w:ascii="Times New Roman" w:hAnsi="Times New Roman" w:cs="Times New Roman"/>
          <w:w w:val="0"/>
          <w:sz w:val="24"/>
          <w:szCs w:val="24"/>
          <w:lang w:val="en"/>
        </w:rPr>
        <w:tab/>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In this section I would like to see better explanation of the outcomes of the in silico</w:t>
      </w:r>
      <w:r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 xml:space="preserve">approaches. Autolysin, PspA </w:t>
      </w:r>
      <w:proofErr w:type="spellStart"/>
      <w:r w:rsidRPr="007545C4">
        <w:rPr>
          <w:rFonts w:ascii="Times New Roman" w:hAnsi="Times New Roman" w:cs="Times New Roman"/>
          <w:color w:val="385623"/>
          <w:w w:val="0"/>
          <w:sz w:val="24"/>
          <w:szCs w:val="24"/>
          <w:lang w:val="en"/>
        </w:rPr>
        <w:t>etc</w:t>
      </w:r>
      <w:proofErr w:type="spellEnd"/>
      <w:r w:rsidRPr="007545C4">
        <w:rPr>
          <w:rFonts w:ascii="Times New Roman" w:hAnsi="Times New Roman" w:cs="Times New Roman"/>
          <w:color w:val="385623"/>
          <w:w w:val="0"/>
          <w:sz w:val="24"/>
          <w:szCs w:val="24"/>
          <w:lang w:val="en"/>
        </w:rPr>
        <w:t xml:space="preserve"> need clearer explanation and their relevance to this</w:t>
      </w:r>
      <w:r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study. The added text goes some way to answering the question, but not far enough for</w:t>
      </w:r>
      <w:r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me.</w:t>
      </w:r>
    </w:p>
    <w:p w:rsidR="00957F17" w:rsidRDefault="007545C4"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w w:val="0"/>
          <w:sz w:val="24"/>
          <w:szCs w:val="24"/>
          <w:lang w:val="en"/>
        </w:rPr>
        <w:lastRenderedPageBreak/>
        <w:tab/>
      </w:r>
      <w:r w:rsidRPr="007545C4">
        <w:rPr>
          <w:rFonts w:ascii="Times New Roman" w:hAnsi="Times New Roman" w:cs="Times New Roman"/>
          <w:b/>
          <w:color w:val="7030A0"/>
          <w:w w:val="0"/>
          <w:sz w:val="24"/>
          <w:szCs w:val="24"/>
          <w:lang w:val="en"/>
        </w:rPr>
        <w:t xml:space="preserve">We have added additional explanation of the outcomes of the in silico approaches </w:t>
      </w:r>
      <w:r w:rsidR="00C93162">
        <w:rPr>
          <w:rFonts w:ascii="Times New Roman" w:hAnsi="Times New Roman" w:cs="Times New Roman"/>
          <w:b/>
          <w:color w:val="7030A0"/>
          <w:w w:val="0"/>
          <w:sz w:val="24"/>
          <w:szCs w:val="24"/>
          <w:lang w:val="en"/>
        </w:rPr>
        <w:t>(</w:t>
      </w:r>
      <w:r w:rsidRPr="007545C4">
        <w:rPr>
          <w:rFonts w:ascii="Times New Roman" w:hAnsi="Times New Roman" w:cs="Times New Roman"/>
          <w:b/>
          <w:color w:val="7030A0"/>
          <w:w w:val="0"/>
          <w:sz w:val="24"/>
          <w:szCs w:val="24"/>
          <w:lang w:val="en"/>
        </w:rPr>
        <w:t xml:space="preserve">Lines </w:t>
      </w:r>
      <w:r w:rsidR="001969A0" w:rsidRPr="00EE3D26">
        <w:rPr>
          <w:rFonts w:ascii="Times New Roman" w:hAnsi="Times New Roman" w:cs="Times New Roman"/>
          <w:b/>
          <w:color w:val="7030A0"/>
          <w:w w:val="0"/>
          <w:sz w:val="24"/>
          <w:szCs w:val="24"/>
          <w:lang w:val="en"/>
        </w:rPr>
        <w:t>28</w:t>
      </w:r>
      <w:r w:rsidR="00EF3749">
        <w:rPr>
          <w:rFonts w:ascii="Times New Roman" w:hAnsi="Times New Roman" w:cs="Times New Roman"/>
          <w:b/>
          <w:color w:val="7030A0"/>
          <w:w w:val="0"/>
          <w:sz w:val="24"/>
          <w:szCs w:val="24"/>
          <w:lang w:val="en"/>
        </w:rPr>
        <w:t>7</w:t>
      </w:r>
      <w:r w:rsidR="001969A0" w:rsidRPr="00EE3D26">
        <w:rPr>
          <w:rFonts w:ascii="Times New Roman" w:hAnsi="Times New Roman" w:cs="Times New Roman"/>
          <w:b/>
          <w:color w:val="7030A0"/>
          <w:w w:val="0"/>
          <w:sz w:val="24"/>
          <w:szCs w:val="24"/>
          <w:lang w:val="en"/>
        </w:rPr>
        <w:t>-2</w:t>
      </w:r>
      <w:r w:rsidR="00EF3749">
        <w:rPr>
          <w:rFonts w:ascii="Times New Roman" w:hAnsi="Times New Roman" w:cs="Times New Roman"/>
          <w:b/>
          <w:color w:val="7030A0"/>
          <w:w w:val="0"/>
          <w:sz w:val="24"/>
          <w:szCs w:val="24"/>
          <w:lang w:val="en"/>
        </w:rPr>
        <w:t>88</w:t>
      </w:r>
      <w:r w:rsidR="00C93162">
        <w:rPr>
          <w:rFonts w:ascii="Times New Roman" w:hAnsi="Times New Roman" w:cs="Times New Roman"/>
          <w:b/>
          <w:color w:val="7030A0"/>
          <w:w w:val="0"/>
          <w:sz w:val="24"/>
          <w:szCs w:val="24"/>
          <w:lang w:val="en"/>
        </w:rPr>
        <w:t>)</w:t>
      </w:r>
      <w:r w:rsidRPr="007545C4">
        <w:rPr>
          <w:rFonts w:ascii="Times New Roman" w:hAnsi="Times New Roman" w:cs="Times New Roman"/>
          <w:b/>
          <w:color w:val="7030A0"/>
          <w:w w:val="0"/>
          <w:sz w:val="24"/>
          <w:szCs w:val="24"/>
          <w:lang w:val="en"/>
        </w:rPr>
        <w:t xml:space="preserve">. </w:t>
      </w:r>
      <w:r w:rsidR="00C93162">
        <w:rPr>
          <w:rFonts w:ascii="Times New Roman" w:hAnsi="Times New Roman" w:cs="Times New Roman"/>
          <w:b/>
          <w:color w:val="7030A0"/>
          <w:w w:val="0"/>
          <w:sz w:val="24"/>
          <w:szCs w:val="24"/>
          <w:lang w:val="en"/>
        </w:rPr>
        <w:t>J</w:t>
      </w:r>
      <w:r w:rsidRPr="007545C4">
        <w:rPr>
          <w:rFonts w:ascii="Times New Roman" w:hAnsi="Times New Roman" w:cs="Times New Roman"/>
          <w:b/>
          <w:color w:val="7030A0"/>
          <w:w w:val="0"/>
          <w:sz w:val="24"/>
          <w:szCs w:val="24"/>
          <w:lang w:val="en"/>
        </w:rPr>
        <w:t xml:space="preserve">ustification </w:t>
      </w:r>
      <w:r w:rsidR="00C93162">
        <w:rPr>
          <w:rFonts w:ascii="Times New Roman" w:hAnsi="Times New Roman" w:cs="Times New Roman"/>
          <w:b/>
          <w:color w:val="7030A0"/>
          <w:w w:val="0"/>
          <w:sz w:val="24"/>
          <w:szCs w:val="24"/>
          <w:lang w:val="en"/>
        </w:rPr>
        <w:t>for the use of</w:t>
      </w:r>
      <w:r w:rsidRPr="007545C4">
        <w:rPr>
          <w:rFonts w:ascii="Times New Roman" w:hAnsi="Times New Roman" w:cs="Times New Roman"/>
          <w:b/>
          <w:color w:val="7030A0"/>
          <w:w w:val="0"/>
          <w:sz w:val="24"/>
          <w:szCs w:val="24"/>
          <w:lang w:val="en"/>
        </w:rPr>
        <w:t xml:space="preserve"> autolysin, pneumolysin and PspA </w:t>
      </w:r>
      <w:r w:rsidR="00C93162">
        <w:rPr>
          <w:rFonts w:ascii="Times New Roman" w:hAnsi="Times New Roman" w:cs="Times New Roman"/>
          <w:b/>
          <w:color w:val="7030A0"/>
          <w:w w:val="0"/>
          <w:sz w:val="24"/>
          <w:szCs w:val="24"/>
          <w:lang w:val="en"/>
        </w:rPr>
        <w:t>(L</w:t>
      </w:r>
      <w:r w:rsidRPr="007545C4">
        <w:rPr>
          <w:rFonts w:ascii="Times New Roman" w:hAnsi="Times New Roman" w:cs="Times New Roman"/>
          <w:b/>
          <w:color w:val="7030A0"/>
          <w:w w:val="0"/>
          <w:sz w:val="24"/>
          <w:szCs w:val="24"/>
          <w:lang w:val="en"/>
        </w:rPr>
        <w:t xml:space="preserve">ines </w:t>
      </w:r>
      <w:r w:rsidR="00EE3D26">
        <w:rPr>
          <w:rFonts w:ascii="Times New Roman" w:hAnsi="Times New Roman" w:cs="Times New Roman"/>
          <w:b/>
          <w:color w:val="7030A0"/>
          <w:w w:val="0"/>
          <w:sz w:val="24"/>
          <w:szCs w:val="24"/>
          <w:lang w:val="en"/>
        </w:rPr>
        <w:t>27</w:t>
      </w:r>
      <w:r w:rsidR="00EF3749">
        <w:rPr>
          <w:rFonts w:ascii="Times New Roman" w:hAnsi="Times New Roman" w:cs="Times New Roman"/>
          <w:b/>
          <w:color w:val="7030A0"/>
          <w:w w:val="0"/>
          <w:sz w:val="24"/>
          <w:szCs w:val="24"/>
          <w:lang w:val="en"/>
        </w:rPr>
        <w:t>5</w:t>
      </w:r>
      <w:r w:rsidR="00EE3D26">
        <w:rPr>
          <w:rFonts w:ascii="Times New Roman" w:hAnsi="Times New Roman" w:cs="Times New Roman"/>
          <w:b/>
          <w:color w:val="7030A0"/>
          <w:w w:val="0"/>
          <w:sz w:val="24"/>
          <w:szCs w:val="24"/>
          <w:lang w:val="en"/>
        </w:rPr>
        <w:t>-2</w:t>
      </w:r>
      <w:r w:rsidR="00EF3749">
        <w:rPr>
          <w:rFonts w:ascii="Times New Roman" w:hAnsi="Times New Roman" w:cs="Times New Roman"/>
          <w:b/>
          <w:color w:val="7030A0"/>
          <w:w w:val="0"/>
          <w:sz w:val="24"/>
          <w:szCs w:val="24"/>
          <w:lang w:val="en"/>
        </w:rPr>
        <w:t>79</w:t>
      </w:r>
      <w:r w:rsidR="00EE3D26">
        <w:rPr>
          <w:rFonts w:ascii="Times New Roman" w:hAnsi="Times New Roman" w:cs="Times New Roman"/>
          <w:b/>
          <w:color w:val="7030A0"/>
          <w:w w:val="0"/>
          <w:sz w:val="24"/>
          <w:szCs w:val="24"/>
          <w:lang w:val="en"/>
        </w:rPr>
        <w:t>;29</w:t>
      </w:r>
      <w:r w:rsidR="00EF3749">
        <w:rPr>
          <w:rFonts w:ascii="Times New Roman" w:hAnsi="Times New Roman" w:cs="Times New Roman"/>
          <w:b/>
          <w:color w:val="7030A0"/>
          <w:w w:val="0"/>
          <w:sz w:val="24"/>
          <w:szCs w:val="24"/>
          <w:lang w:val="en"/>
        </w:rPr>
        <w:t>3</w:t>
      </w:r>
      <w:r w:rsidR="00EE3D26">
        <w:rPr>
          <w:rFonts w:ascii="Times New Roman" w:hAnsi="Times New Roman" w:cs="Times New Roman"/>
          <w:b/>
          <w:color w:val="7030A0"/>
          <w:w w:val="0"/>
          <w:sz w:val="24"/>
          <w:szCs w:val="24"/>
          <w:lang w:val="en"/>
        </w:rPr>
        <w:t>-30</w:t>
      </w:r>
      <w:r w:rsidR="00EF3749">
        <w:rPr>
          <w:rFonts w:ascii="Times New Roman" w:hAnsi="Times New Roman" w:cs="Times New Roman"/>
          <w:b/>
          <w:color w:val="7030A0"/>
          <w:w w:val="0"/>
          <w:sz w:val="24"/>
          <w:szCs w:val="24"/>
          <w:lang w:val="en"/>
        </w:rPr>
        <w:t>6</w:t>
      </w:r>
      <w:r w:rsidR="00C93162">
        <w:rPr>
          <w:rFonts w:ascii="Times New Roman" w:hAnsi="Times New Roman" w:cs="Times New Roman"/>
          <w:b/>
          <w:color w:val="7030A0"/>
          <w:w w:val="0"/>
          <w:sz w:val="24"/>
          <w:szCs w:val="24"/>
          <w:lang w:val="en"/>
        </w:rPr>
        <w:t>) have also been added to improve clarity</w:t>
      </w:r>
      <w:r w:rsidRPr="007545C4">
        <w:rPr>
          <w:rFonts w:ascii="Times New Roman" w:hAnsi="Times New Roman" w:cs="Times New Roman"/>
          <w:b/>
          <w:color w:val="7030A0"/>
          <w:w w:val="0"/>
          <w:sz w:val="24"/>
          <w:szCs w:val="24"/>
          <w:lang w:val="en"/>
        </w:rPr>
        <w:t>.</w:t>
      </w:r>
    </w:p>
    <w:p w:rsidR="00E22A5C" w:rsidRPr="007545C4" w:rsidRDefault="00E22A5C"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1.3</w:t>
      </w:r>
      <w:r w:rsidRPr="007545C4">
        <w:rPr>
          <w:rFonts w:ascii="Times New Roman" w:hAnsi="Times New Roman" w:cs="Times New Roman"/>
          <w:w w:val="0"/>
          <w:sz w:val="24"/>
          <w:szCs w:val="24"/>
          <w:lang w:val="en"/>
        </w:rPr>
        <w:tab/>
        <w:t>Figure 1 is not needed; data is in the text. Legends need more information so</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the individual figures are stand alone.</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Figure 1 has been removed as suggested and replaced with Figure 2. Precise</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and constructive information has been added to all the figure legends to</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improve clarity and allow it stand alone.</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1.4</w:t>
      </w:r>
      <w:r w:rsidRPr="007545C4">
        <w:rPr>
          <w:rFonts w:ascii="Times New Roman" w:hAnsi="Times New Roman" w:cs="Times New Roman"/>
          <w:w w:val="0"/>
          <w:sz w:val="24"/>
          <w:szCs w:val="24"/>
          <w:lang w:val="en"/>
        </w:rPr>
        <w:tab/>
        <w:t>I think there are two studies, first the lab experiments to justify and underpin</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i/>
          <w:iCs/>
          <w:w w:val="0"/>
          <w:sz w:val="24"/>
          <w:szCs w:val="24"/>
          <w:lang w:val="en"/>
        </w:rPr>
        <w:t xml:space="preserve">in silico </w:t>
      </w:r>
      <w:r w:rsidRPr="007545C4">
        <w:rPr>
          <w:rFonts w:ascii="Times New Roman" w:hAnsi="Times New Roman" w:cs="Times New Roman"/>
          <w:w w:val="0"/>
          <w:sz w:val="24"/>
          <w:szCs w:val="24"/>
          <w:lang w:val="en"/>
        </w:rPr>
        <w:t>studies (which I am not convinced that they do), and second the</w:t>
      </w:r>
      <w:r w:rsidRPr="007545C4">
        <w:rPr>
          <w:rFonts w:ascii="Times New Roman" w:hAnsi="Times New Roman" w:cs="Times New Roman"/>
          <w:i/>
          <w:iCs/>
          <w:w w:val="0"/>
          <w:sz w:val="24"/>
          <w:szCs w:val="24"/>
          <w:lang w:val="en"/>
        </w:rPr>
        <w:t xml:space="preserve"> in silico</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experiments following a clearly justified strategy (which is not apparent in this</w:t>
      </w:r>
    </w:p>
    <w:p w:rsidR="00957F17" w:rsidRPr="007545C4" w:rsidRDefault="00957F17" w:rsidP="007545C4">
      <w:pPr>
        <w:tabs>
          <w:tab w:val="left" w:pos="115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draft).</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Initially, </w:t>
      </w:r>
      <w:r w:rsidRPr="007545C4">
        <w:rPr>
          <w:rFonts w:ascii="Times New Roman" w:hAnsi="Times New Roman" w:cs="Times New Roman"/>
          <w:b/>
          <w:bCs/>
          <w:i/>
          <w:iCs/>
          <w:color w:val="0070C0"/>
          <w:w w:val="0"/>
          <w:sz w:val="24"/>
          <w:szCs w:val="24"/>
          <w:lang w:val="en"/>
        </w:rPr>
        <w:t>in vitro</w:t>
      </w:r>
      <w:r w:rsidRPr="007545C4">
        <w:rPr>
          <w:rFonts w:ascii="Times New Roman" w:hAnsi="Times New Roman" w:cs="Times New Roman"/>
          <w:b/>
          <w:bCs/>
          <w:color w:val="0070C0"/>
          <w:w w:val="0"/>
          <w:sz w:val="24"/>
          <w:szCs w:val="24"/>
          <w:lang w:val="en"/>
        </w:rPr>
        <w:t xml:space="preserve"> experiments were carried out to identify potential AMPs with activity against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There, TP1 was selected for further</w:t>
      </w:r>
      <w:r w:rsidR="007545C4">
        <w:rPr>
          <w:rFonts w:ascii="Times New Roman" w:hAnsi="Times New Roman" w:cs="Times New Roman"/>
          <w:w w:val="0"/>
          <w:sz w:val="24"/>
          <w:szCs w:val="24"/>
          <w:lang w:val="en"/>
        </w:rPr>
        <w:t xml:space="preserve"> </w:t>
      </w:r>
      <w:r w:rsidRPr="007545C4">
        <w:rPr>
          <w:rFonts w:ascii="Times New Roman" w:hAnsi="Times New Roman" w:cs="Times New Roman"/>
          <w:b/>
          <w:bCs/>
          <w:color w:val="0070C0"/>
          <w:w w:val="0"/>
          <w:sz w:val="24"/>
          <w:szCs w:val="24"/>
          <w:lang w:val="en"/>
        </w:rPr>
        <w:t xml:space="preserve">investigation where the inhibitory concentrations, cytotoxicity, and microscopy studies were performed. Subsequently, molecular docking was carried out on </w:t>
      </w:r>
      <w:r w:rsidRPr="007545C4">
        <w:rPr>
          <w:rFonts w:ascii="Times New Roman" w:hAnsi="Times New Roman" w:cs="Times New Roman"/>
          <w:b/>
          <w:bCs/>
          <w:i/>
          <w:iCs/>
          <w:color w:val="0070C0"/>
          <w:w w:val="0"/>
          <w:sz w:val="24"/>
          <w:szCs w:val="24"/>
          <w:lang w:val="en"/>
        </w:rPr>
        <w:t>E. coli</w:t>
      </w:r>
      <w:r w:rsidRPr="007545C4">
        <w:rPr>
          <w:rFonts w:ascii="Times New Roman" w:hAnsi="Times New Roman" w:cs="Times New Roman"/>
          <w:b/>
          <w:bCs/>
          <w:color w:val="0070C0"/>
          <w:w w:val="0"/>
          <w:sz w:val="24"/>
          <w:szCs w:val="24"/>
          <w:lang w:val="en"/>
        </w:rPr>
        <w:t xml:space="preserve"> lipopolysaccharide, </w:t>
      </w:r>
      <w:r w:rsidRPr="007545C4">
        <w:rPr>
          <w:rFonts w:ascii="Times New Roman" w:hAnsi="Times New Roman" w:cs="Times New Roman"/>
          <w:b/>
          <w:bCs/>
          <w:i/>
          <w:iCs/>
          <w:color w:val="0070C0"/>
          <w:w w:val="0"/>
          <w:sz w:val="24"/>
          <w:szCs w:val="24"/>
          <w:lang w:val="en"/>
        </w:rPr>
        <w:t>S. pneumoniae</w:t>
      </w:r>
      <w:r w:rsidRPr="007545C4">
        <w:rPr>
          <w:rFonts w:ascii="Times New Roman" w:hAnsi="Times New Roman" w:cs="Times New Roman"/>
          <w:b/>
          <w:bCs/>
          <w:color w:val="0070C0"/>
          <w:w w:val="0"/>
          <w:sz w:val="24"/>
          <w:szCs w:val="24"/>
          <w:lang w:val="en"/>
        </w:rPr>
        <w:t xml:space="preserve"> and homology modelled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PDB structures in order to hypothesize the AMP interactions (Lines 241-287). The findings of the TP1 molecular docking on 26</w:t>
      </w:r>
      <w:r w:rsidR="001A409D" w:rsidRPr="007545C4">
        <w:rPr>
          <w:rFonts w:ascii="Times New Roman" w:hAnsi="Times New Roman" w:cs="Times New Roman"/>
          <w:w w:val="0"/>
          <w:sz w:val="24"/>
          <w:szCs w:val="24"/>
          <w:lang w:val="en"/>
        </w:rPr>
        <w:t xml:space="preserve"> </w:t>
      </w:r>
      <w:r w:rsidRPr="007545C4">
        <w:rPr>
          <w:rFonts w:ascii="Times New Roman" w:hAnsi="Times New Roman" w:cs="Times New Roman"/>
          <w:b/>
          <w:bCs/>
          <w:i/>
          <w:iCs/>
          <w:color w:val="0070C0"/>
          <w:w w:val="0"/>
          <w:sz w:val="24"/>
          <w:szCs w:val="24"/>
          <w:lang w:val="en"/>
        </w:rPr>
        <w:t xml:space="preserve">B. pseudomallei </w:t>
      </w:r>
      <w:r w:rsidRPr="007545C4">
        <w:rPr>
          <w:rFonts w:ascii="Times New Roman" w:hAnsi="Times New Roman" w:cs="Times New Roman"/>
          <w:b/>
          <w:bCs/>
          <w:color w:val="0070C0"/>
          <w:w w:val="0"/>
          <w:sz w:val="24"/>
          <w:szCs w:val="24"/>
          <w:lang w:val="en"/>
        </w:rPr>
        <w:t>PDB structures was also done and summarized in the results</w:t>
      </w:r>
      <w:r w:rsidRPr="007545C4">
        <w:rPr>
          <w:rFonts w:ascii="Times New Roman" w:hAnsi="Times New Roman" w:cs="Times New Roman"/>
          <w:b/>
          <w:bCs/>
          <w:i/>
          <w:iCs/>
          <w:color w:val="0070C0"/>
          <w:w w:val="0"/>
          <w:sz w:val="24"/>
          <w:szCs w:val="24"/>
          <w:lang w:val="en"/>
        </w:rPr>
        <w:t xml:space="preserve"> </w:t>
      </w:r>
      <w:r w:rsidRPr="007545C4">
        <w:rPr>
          <w:rFonts w:ascii="Times New Roman" w:hAnsi="Times New Roman" w:cs="Times New Roman"/>
          <w:b/>
          <w:bCs/>
          <w:color w:val="0070C0"/>
          <w:w w:val="0"/>
          <w:sz w:val="24"/>
          <w:szCs w:val="24"/>
          <w:lang w:val="en"/>
        </w:rPr>
        <w:t>(Lines 423-437) and the data was made available as supplementary (Supplementary 6-8).</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 xml:space="preserve">Ok, the link between in vitro and in silico sections is there but could be made stronger. In the introduction I’d like to see evidence from the literature that </w:t>
      </w:r>
      <w:r w:rsidRPr="001969A0">
        <w:rPr>
          <w:rFonts w:ascii="Times New Roman" w:hAnsi="Times New Roman" w:cs="Times New Roman"/>
          <w:color w:val="385623"/>
          <w:w w:val="0"/>
          <w:sz w:val="24"/>
          <w:szCs w:val="24"/>
          <w:lang w:val="en"/>
        </w:rPr>
        <w:t>the approach taken works and clear review of</w:t>
      </w:r>
      <w:r w:rsidRPr="007545C4">
        <w:rPr>
          <w:rFonts w:ascii="Times New Roman" w:hAnsi="Times New Roman" w:cs="Times New Roman"/>
          <w:color w:val="385623"/>
          <w:w w:val="0"/>
          <w:sz w:val="24"/>
          <w:szCs w:val="24"/>
          <w:lang w:val="en"/>
        </w:rPr>
        <w:t xml:space="preserve"> literature in the wider area to justify the validity of the approach taken; this has not yet been provided as it needs to go far beyond reference to Le et al 2015.</w:t>
      </w:r>
    </w:p>
    <w:p w:rsidR="0051181F" w:rsidRDefault="007545C4" w:rsidP="001969A0">
      <w:pPr>
        <w:tabs>
          <w:tab w:val="left" w:pos="1276"/>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w w:val="0"/>
          <w:sz w:val="24"/>
          <w:szCs w:val="24"/>
          <w:lang w:val="en"/>
        </w:rPr>
        <w:tab/>
      </w:r>
      <w:r w:rsidR="00C93162" w:rsidRPr="00C93162">
        <w:rPr>
          <w:rFonts w:ascii="Times New Roman" w:hAnsi="Times New Roman" w:cs="Times New Roman"/>
          <w:b/>
          <w:color w:val="7030A0"/>
          <w:w w:val="0"/>
          <w:sz w:val="24"/>
          <w:szCs w:val="24"/>
          <w:lang w:val="en"/>
        </w:rPr>
        <w:t xml:space="preserve">We have further improved the link between the </w:t>
      </w:r>
      <w:r w:rsidR="00C93162" w:rsidRPr="00C93162">
        <w:rPr>
          <w:rFonts w:ascii="Times New Roman" w:hAnsi="Times New Roman" w:cs="Times New Roman"/>
          <w:b/>
          <w:i/>
          <w:color w:val="7030A0"/>
          <w:w w:val="0"/>
          <w:sz w:val="24"/>
          <w:szCs w:val="24"/>
          <w:lang w:val="en"/>
        </w:rPr>
        <w:t>in vitro</w:t>
      </w:r>
      <w:r w:rsidR="00C93162" w:rsidRPr="00C93162">
        <w:rPr>
          <w:rFonts w:ascii="Times New Roman" w:hAnsi="Times New Roman" w:cs="Times New Roman"/>
          <w:b/>
          <w:color w:val="7030A0"/>
          <w:w w:val="0"/>
          <w:sz w:val="24"/>
          <w:szCs w:val="24"/>
          <w:lang w:val="en"/>
        </w:rPr>
        <w:t xml:space="preserve"> and </w:t>
      </w:r>
      <w:r w:rsidR="00C93162" w:rsidRPr="00C93162">
        <w:rPr>
          <w:rFonts w:ascii="Times New Roman" w:hAnsi="Times New Roman" w:cs="Times New Roman"/>
          <w:b/>
          <w:i/>
          <w:color w:val="7030A0"/>
          <w:w w:val="0"/>
          <w:sz w:val="24"/>
          <w:szCs w:val="24"/>
          <w:lang w:val="en"/>
        </w:rPr>
        <w:t>in silico</w:t>
      </w:r>
      <w:r w:rsidR="00C93162" w:rsidRPr="00C93162">
        <w:rPr>
          <w:rFonts w:ascii="Times New Roman" w:hAnsi="Times New Roman" w:cs="Times New Roman"/>
          <w:b/>
          <w:color w:val="7030A0"/>
          <w:w w:val="0"/>
          <w:sz w:val="24"/>
          <w:szCs w:val="24"/>
          <w:lang w:val="en"/>
        </w:rPr>
        <w:t xml:space="preserve"> studies and additional references (</w:t>
      </w:r>
      <w:r w:rsidR="00C93162" w:rsidRPr="00C93162">
        <w:rPr>
          <w:rFonts w:ascii="Times New Roman" w:hAnsi="Times New Roman" w:cs="Times New Roman"/>
          <w:b/>
          <w:noProof/>
          <w:color w:val="7030A0"/>
          <w:sz w:val="24"/>
          <w:szCs w:val="24"/>
          <w:lang w:eastAsia="zh-TW"/>
        </w:rPr>
        <w:t xml:space="preserve">Sarojini et al., 2010; </w:t>
      </w:r>
      <w:r w:rsidR="00C93162" w:rsidRPr="00C93162">
        <w:rPr>
          <w:rFonts w:ascii="Times New Roman" w:hAnsi="Times New Roman" w:cs="Times New Roman"/>
          <w:b/>
          <w:color w:val="7030A0"/>
          <w:sz w:val="24"/>
          <w:szCs w:val="24"/>
        </w:rPr>
        <w:fldChar w:fldCharType="begin">
          <w:fldData xml:space="preserve">PEVuZE5vdGU+PENpdGUgQXV0aG9yWWVhcj0iMSI+PEF1dGhvcj5BbHZlczwvQXV0aG9yPjxZZWFy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</w:fldData>
        </w:fldChar>
      </w:r>
      <w:r w:rsidR="006A01E7">
        <w:rPr>
          <w:rFonts w:ascii="Times New Roman" w:hAnsi="Times New Roman" w:cs="Times New Roman"/>
          <w:b/>
          <w:color w:val="7030A0"/>
          <w:sz w:val="24"/>
          <w:szCs w:val="24"/>
        </w:rPr>
        <w:instrText xml:space="preserve"> ADDIN EN.CITE </w:instrText>
      </w:r>
      <w:r w:rsidR="006A01E7">
        <w:rPr>
          <w:rFonts w:ascii="Times New Roman" w:hAnsi="Times New Roman" w:cs="Times New Roman"/>
          <w:b/>
          <w:color w:val="7030A0"/>
          <w:sz w:val="24"/>
          <w:szCs w:val="24"/>
        </w:rPr>
        <w:fldChar w:fldCharType="begin">
          <w:fldData xml:space="preserve">PEVuZE5vdGU+PENpdGUgQXV0aG9yWWVhcj0iMSI+PEF1dGhvcj5BbHZlczwvQXV0aG9yPjxZZWFy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</w:fldData>
        </w:fldChar>
      </w:r>
      <w:r w:rsidR="006A01E7">
        <w:rPr>
          <w:rFonts w:ascii="Times New Roman" w:hAnsi="Times New Roman" w:cs="Times New Roman"/>
          <w:b/>
          <w:color w:val="7030A0"/>
          <w:sz w:val="24"/>
          <w:szCs w:val="24"/>
        </w:rPr>
        <w:instrText xml:space="preserve"> ADDIN EN.CITE.DATA </w:instrText>
      </w:r>
      <w:r w:rsidR="006A01E7">
        <w:rPr>
          <w:rFonts w:ascii="Times New Roman" w:hAnsi="Times New Roman" w:cs="Times New Roman"/>
          <w:b/>
          <w:color w:val="7030A0"/>
          <w:sz w:val="24"/>
          <w:szCs w:val="24"/>
        </w:rPr>
      </w:r>
      <w:r w:rsidR="006A01E7">
        <w:rPr>
          <w:rFonts w:ascii="Times New Roman" w:hAnsi="Times New Roman" w:cs="Times New Roman"/>
          <w:b/>
          <w:color w:val="7030A0"/>
          <w:sz w:val="24"/>
          <w:szCs w:val="24"/>
        </w:rPr>
        <w:fldChar w:fldCharType="end"/>
      </w:r>
      <w:r w:rsidR="00C93162" w:rsidRPr="00C93162">
        <w:rPr>
          <w:rFonts w:ascii="Times New Roman" w:hAnsi="Times New Roman" w:cs="Times New Roman"/>
          <w:b/>
          <w:color w:val="7030A0"/>
          <w:sz w:val="24"/>
          <w:szCs w:val="24"/>
        </w:rPr>
        <w:fldChar w:fldCharType="separate"/>
      </w:r>
      <w:r w:rsidR="006A01E7">
        <w:rPr>
          <w:rFonts w:ascii="Times New Roman" w:hAnsi="Times New Roman" w:cs="Times New Roman"/>
          <w:b/>
          <w:noProof/>
          <w:color w:val="7030A0"/>
          <w:sz w:val="24"/>
          <w:szCs w:val="24"/>
        </w:rPr>
        <w:t>Alves et al. (2013)</w:t>
      </w:r>
      <w:r w:rsidR="00C93162" w:rsidRPr="00C93162">
        <w:rPr>
          <w:rFonts w:ascii="Times New Roman" w:hAnsi="Times New Roman" w:cs="Times New Roman"/>
          <w:b/>
          <w:color w:val="7030A0"/>
          <w:sz w:val="24"/>
          <w:szCs w:val="24"/>
        </w:rPr>
        <w:fldChar w:fldCharType="end"/>
      </w:r>
      <w:r w:rsidR="00C93162" w:rsidRPr="00C93162">
        <w:rPr>
          <w:rFonts w:ascii="Times New Roman" w:hAnsi="Times New Roman" w:cs="Times New Roman"/>
          <w:b/>
          <w:color w:val="7030A0"/>
          <w:sz w:val="24"/>
          <w:szCs w:val="24"/>
        </w:rPr>
        <w:t xml:space="preserve">; </w:t>
      </w:r>
      <w:r w:rsidR="00C93162" w:rsidRPr="00C93162">
        <w:rPr>
          <w:rFonts w:ascii="Times New Roman" w:hAnsi="Times New Roman" w:cs="Times New Roman"/>
          <w:b/>
          <w:color w:val="7030A0"/>
          <w:sz w:val="24"/>
          <w:szCs w:val="24"/>
        </w:rPr>
        <w:fldChar w:fldCharType="begin"/>
      </w:r>
      <w:r w:rsidR="006A01E7">
        <w:rPr>
          <w:rFonts w:ascii="Times New Roman" w:hAnsi="Times New Roman" w:cs="Times New Roman"/>
          <w:b/>
          <w:color w:val="7030A0"/>
          <w:sz w:val="24"/>
          <w:szCs w:val="24"/>
        </w:rPr>
        <w:instrText xml:space="preserve"> ADDIN EN.CITE &lt;EndNote&gt;&lt;Cite AuthorYear="1"&gt;&lt;Author&gt;Al-Sohaibani&lt;/Author&gt;&lt;Year&gt;2012&lt;/Year&gt;&lt;RecNum&gt;7591&lt;/RecNum&gt;&lt;DisplayText&gt;Al-Sohaibani &amp;amp; Murugan (2012)&lt;/DisplayText&gt;&lt;record&gt;&lt;rec-number&gt;7591&lt;/rec-number&gt;&lt;foreign-keys&gt;&lt;key app="EN" db-id="xp5dsf29ovpwxpexra759f0tdv5vv2ep9pzf" timestamp="1462337852"&gt;7591&lt;/key&gt;&lt;/foreign-keys&gt;&lt;ref-type name="Journal Article"&gt;17&lt;/ref-type&gt;&lt;contributors&gt;&lt;authors&gt;&lt;author&gt;Al-Sohaibani, S.&lt;/author&gt;&lt;author&gt;Murugan, K.&lt;/author&gt;&lt;/authors&gt;&lt;/contributors&gt;&lt;auth-address&gt;Department of Botany and Microbiology, College of Science, King Saud University, PO Box 2455, Riyadh 11451, Saudi Arabia.&lt;/auth-address&gt;&lt;titles&gt;&lt;title&gt;Anti-biofilm activity of Salvadora persica on cariogenic isolates of Streptococcus mutans: in vitro and molecular docking studies&lt;/title&gt;&lt;secondary-title&gt;Biofouling&lt;/secondary-title&gt;&lt;/titles&gt;&lt;periodical&gt;&lt;full-title&gt;Biofouling&lt;/full-title&gt;&lt;abbr-1&gt;Biofouling&lt;/abbr-1&gt;&lt;/periodical&gt;&lt;pages&gt;29-38&lt;/pages&gt;&lt;volume&gt;28&lt;/volume&gt;&lt;number&gt;1&lt;/number&gt;&lt;keywords&gt;&lt;keyword&gt;Anti-Bacterial Agents/isolation &amp;amp; purification/*pharmacology&lt;/keyword&gt;&lt;keyword&gt;Bacterial Outer Membrane Proteins/metabolism&lt;/keyword&gt;&lt;keyword&gt;Biofilms/*drug effects/growth &amp;amp; development&lt;/keyword&gt;&lt;keyword&gt;Dental Caries/*microbiology&lt;/keyword&gt;&lt;keyword&gt;Gas Chromatography-Mass Spectrometry&lt;/keyword&gt;&lt;keyword&gt;Humans&lt;/keyword&gt;&lt;keyword&gt;Microbial Sensitivity Tests&lt;/keyword&gt;&lt;keyword&gt;Plant Extracts/chemistry/*pharmacology&lt;/keyword&gt;&lt;keyword&gt;Quorum Sensing/*drug effects&lt;/keyword&gt;&lt;keyword&gt;Salvadoraceae/*chemistry/classification&lt;/keyword&gt;&lt;keyword&gt;Streptococcus mutans/*drug effects/growth &amp;amp; development&lt;/keyword&gt;&lt;/keywords&gt;&lt;dates&gt;&lt;year&gt;2012&lt;/year&gt;&lt;/dates&gt;&lt;isbn&gt;1029-2454 (Electronic)&amp;#xD;0892-7014 (Linking)&lt;/isbn&gt;&lt;accession-num&gt;22235758&lt;/accession-num&gt;&lt;urls&gt;&lt;related-urls&gt;&lt;url&gt;http://www.ncbi.nlm.nih.gov/pubmed/22235758&lt;/url&gt;&lt;/related-urls&gt;&lt;/urls&gt;&lt;electronic-resource-num&gt;10.1080/08927014.2011.647308&lt;/electronic-resource-num&gt;&lt;/record&gt;&lt;/Cite&gt;&lt;/EndNote&gt;</w:instrText>
      </w:r>
      <w:r w:rsidR="00C93162" w:rsidRPr="00C93162">
        <w:rPr>
          <w:rFonts w:ascii="Times New Roman" w:hAnsi="Times New Roman" w:cs="Times New Roman"/>
          <w:b/>
          <w:color w:val="7030A0"/>
          <w:sz w:val="24"/>
          <w:szCs w:val="24"/>
        </w:rPr>
        <w:fldChar w:fldCharType="separate"/>
      </w:r>
      <w:r w:rsidR="006A01E7">
        <w:rPr>
          <w:rFonts w:ascii="Times New Roman" w:hAnsi="Times New Roman" w:cs="Times New Roman"/>
          <w:b/>
          <w:noProof/>
          <w:color w:val="7030A0"/>
          <w:sz w:val="24"/>
          <w:szCs w:val="24"/>
        </w:rPr>
        <w:t>Al-Sohaibani &amp; Murugan (2012)</w:t>
      </w:r>
      <w:r w:rsidR="00C93162" w:rsidRPr="00C93162">
        <w:rPr>
          <w:rFonts w:ascii="Times New Roman" w:hAnsi="Times New Roman" w:cs="Times New Roman"/>
          <w:b/>
          <w:color w:val="7030A0"/>
          <w:sz w:val="24"/>
          <w:szCs w:val="24"/>
        </w:rPr>
        <w:fldChar w:fldCharType="end"/>
      </w:r>
      <w:r w:rsidR="00C93162" w:rsidRPr="00C93162">
        <w:rPr>
          <w:rFonts w:ascii="Times New Roman" w:hAnsi="Times New Roman" w:cs="Times New Roman"/>
          <w:b/>
          <w:noProof/>
          <w:color w:val="7030A0"/>
          <w:sz w:val="24"/>
          <w:szCs w:val="24"/>
          <w:lang w:eastAsia="zh-TW"/>
        </w:rPr>
        <w:t xml:space="preserve"> </w:t>
      </w:r>
      <w:r w:rsidR="00C93162" w:rsidRPr="00C93162">
        <w:rPr>
          <w:rFonts w:ascii="Times New Roman" w:hAnsi="Times New Roman" w:cs="Times New Roman"/>
          <w:b/>
          <w:color w:val="7030A0"/>
          <w:w w:val="0"/>
          <w:sz w:val="24"/>
          <w:szCs w:val="24"/>
          <w:lang w:val="en"/>
        </w:rPr>
        <w:t>covering a wider area have been included to support the validity of the approach taken (Lines 90-10</w:t>
      </w:r>
      <w:r w:rsidR="00EF3749">
        <w:rPr>
          <w:rFonts w:ascii="Times New Roman" w:hAnsi="Times New Roman" w:cs="Times New Roman"/>
          <w:b/>
          <w:color w:val="7030A0"/>
          <w:w w:val="0"/>
          <w:sz w:val="24"/>
          <w:szCs w:val="24"/>
          <w:lang w:val="en"/>
        </w:rPr>
        <w:t>2</w:t>
      </w:r>
      <w:r w:rsidR="00C93162" w:rsidRPr="00C93162">
        <w:rPr>
          <w:rFonts w:ascii="Times New Roman" w:hAnsi="Times New Roman" w:cs="Times New Roman"/>
          <w:b/>
          <w:color w:val="7030A0"/>
          <w:w w:val="0"/>
          <w:sz w:val="24"/>
          <w:szCs w:val="24"/>
          <w:lang w:val="en"/>
        </w:rPr>
        <w:t>).</w:t>
      </w:r>
      <w:r w:rsidR="0051181F">
        <w:rPr>
          <w:rFonts w:ascii="Times New Roman" w:hAnsi="Times New Roman" w:cs="Times New Roman"/>
          <w:b/>
          <w:color w:val="7030A0"/>
          <w:w w:val="0"/>
          <w:sz w:val="24"/>
          <w:szCs w:val="24"/>
          <w:lang w:val="en"/>
        </w:rPr>
        <w:br w:type="page"/>
      </w:r>
    </w:p>
    <w:p w:rsidR="0013757D" w:rsidRPr="007545C4" w:rsidRDefault="0013757D" w:rsidP="007545C4">
      <w:pPr>
        <w:pStyle w:val="ListParagraph"/>
        <w:widowControl w:val="0"/>
        <w:numPr>
          <w:ilvl w:val="0"/>
          <w:numId w:val="1"/>
        </w:numPr>
        <w:tabs>
          <w:tab w:val="left" w:pos="1276"/>
        </w:tabs>
        <w:autoSpaceDE w:val="0"/>
        <w:autoSpaceDN w:val="0"/>
        <w:adjustRightInd w:val="0"/>
        <w:spacing w:after="0" w:line="360" w:lineRule="auto"/>
        <w:ind w:left="0"/>
        <w:jc w:val="both"/>
        <w:rPr>
          <w:rFonts w:ascii="Times New Roman" w:hAnsi="Times New Roman" w:cs="Times New Roman"/>
          <w:b/>
          <w:bCs/>
          <w:w w:val="0"/>
          <w:sz w:val="24"/>
          <w:szCs w:val="24"/>
          <w:lang w:val="en"/>
        </w:rPr>
      </w:pPr>
      <w:r w:rsidRPr="007545C4">
        <w:rPr>
          <w:rFonts w:ascii="Times New Roman" w:hAnsi="Times New Roman" w:cs="Times New Roman"/>
          <w:b/>
          <w:bCs/>
          <w:w w:val="0"/>
          <w:sz w:val="24"/>
          <w:szCs w:val="24"/>
          <w:lang w:val="en"/>
        </w:rPr>
        <w:lastRenderedPageBreak/>
        <w:t xml:space="preserve">Experimental design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418"/>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094BE4">
        <w:rPr>
          <w:rFonts w:ascii="Times New Roman" w:hAnsi="Times New Roman" w:cs="Times New Roman"/>
          <w:w w:val="0"/>
          <w:sz w:val="24"/>
          <w:szCs w:val="24"/>
          <w:lang w:val="en"/>
        </w:rPr>
        <w:t>2.1.</w:t>
      </w:r>
      <w:r w:rsidRPr="007545C4">
        <w:rPr>
          <w:rFonts w:ascii="Times New Roman" w:hAnsi="Times New Roman" w:cs="Times New Roman"/>
          <w:w w:val="0"/>
          <w:sz w:val="24"/>
          <w:szCs w:val="24"/>
          <w:lang w:val="en"/>
        </w:rPr>
        <w:t xml:space="preserve"> </w:t>
      </w:r>
      <w:r w:rsidR="001A409D" w:rsidRPr="007545C4">
        <w:rPr>
          <w:rFonts w:ascii="Times New Roman" w:hAnsi="Times New Roman" w:cs="Times New Roman"/>
          <w:w w:val="0"/>
          <w:sz w:val="24"/>
          <w:szCs w:val="24"/>
          <w:lang w:val="en"/>
        </w:rPr>
        <w:tab/>
      </w:r>
      <w:r w:rsidRPr="007545C4">
        <w:rPr>
          <w:rFonts w:ascii="Times New Roman" w:hAnsi="Times New Roman" w:cs="Times New Roman"/>
          <w:w w:val="0"/>
          <w:sz w:val="24"/>
          <w:szCs w:val="24"/>
          <w:lang w:val="en"/>
        </w:rPr>
        <w:t>The strategy for screening against clinical isolates, testing anti-biofilm effects and cytotoxicity is OK. The choice of TP1 for further study is not well justified.</w:t>
      </w:r>
    </w:p>
    <w:p w:rsidR="0013757D" w:rsidRPr="007545C4" w:rsidRDefault="001A409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 xml:space="preserve">Currently, among the AMPs which were reported to demonstrate potential to inhibit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include LL-37 (</w:t>
      </w:r>
      <w:proofErr w:type="spellStart"/>
      <w:r w:rsidR="0013757D" w:rsidRPr="007545C4">
        <w:rPr>
          <w:rFonts w:ascii="Times New Roman" w:hAnsi="Times New Roman" w:cs="Times New Roman"/>
          <w:b/>
          <w:bCs/>
          <w:color w:val="0070C0"/>
          <w:w w:val="0"/>
          <w:sz w:val="24"/>
          <w:szCs w:val="24"/>
          <w:lang w:val="en"/>
        </w:rPr>
        <w:t>Kanthawong</w:t>
      </w:r>
      <w:proofErr w:type="spellEnd"/>
      <w:r w:rsidR="0013757D" w:rsidRPr="007545C4">
        <w:rPr>
          <w:rFonts w:ascii="Times New Roman" w:hAnsi="Times New Roman" w:cs="Times New Roman"/>
          <w:b/>
          <w:bCs/>
          <w:color w:val="0070C0"/>
          <w:w w:val="0"/>
          <w:sz w:val="24"/>
          <w:szCs w:val="24"/>
          <w:lang w:val="en"/>
        </w:rPr>
        <w:t xml:space="preserve"> et al. 2012), PG1 (Sim et al. 2011), bovine lactoferrin (</w:t>
      </w:r>
      <w:proofErr w:type="spellStart"/>
      <w:r w:rsidR="0013757D" w:rsidRPr="007545C4">
        <w:rPr>
          <w:rFonts w:ascii="Times New Roman" w:hAnsi="Times New Roman" w:cs="Times New Roman"/>
          <w:b/>
          <w:bCs/>
          <w:color w:val="0070C0"/>
          <w:w w:val="0"/>
          <w:sz w:val="24"/>
          <w:szCs w:val="24"/>
          <w:lang w:val="en"/>
        </w:rPr>
        <w:t>Puknun</w:t>
      </w:r>
      <w:proofErr w:type="spellEnd"/>
      <w:r w:rsidR="0013757D" w:rsidRPr="007545C4">
        <w:rPr>
          <w:rFonts w:ascii="Times New Roman" w:hAnsi="Times New Roman" w:cs="Times New Roman"/>
          <w:b/>
          <w:bCs/>
          <w:color w:val="0070C0"/>
          <w:w w:val="0"/>
          <w:sz w:val="24"/>
          <w:szCs w:val="24"/>
          <w:lang w:val="en"/>
        </w:rPr>
        <w:t xml:space="preserve"> et al. 2013), phospholipase A2 (</w:t>
      </w:r>
      <w:proofErr w:type="spellStart"/>
      <w:r w:rsidR="0013757D" w:rsidRPr="007545C4">
        <w:rPr>
          <w:rFonts w:ascii="Times New Roman" w:hAnsi="Times New Roman" w:cs="Times New Roman"/>
          <w:b/>
          <w:bCs/>
          <w:color w:val="0070C0"/>
          <w:w w:val="0"/>
          <w:sz w:val="24"/>
          <w:szCs w:val="24"/>
          <w:lang w:val="en"/>
        </w:rPr>
        <w:t>Samy</w:t>
      </w:r>
      <w:proofErr w:type="spellEnd"/>
      <w:r w:rsidR="0013757D" w:rsidRPr="007545C4">
        <w:rPr>
          <w:rFonts w:ascii="Times New Roman" w:hAnsi="Times New Roman" w:cs="Times New Roman"/>
          <w:b/>
          <w:bCs/>
          <w:color w:val="0070C0"/>
          <w:w w:val="0"/>
          <w:sz w:val="24"/>
          <w:szCs w:val="24"/>
          <w:lang w:val="en"/>
        </w:rPr>
        <w:t xml:space="preserve"> et al. 2015), and SMAP-29 (Blower et al. 2015). There are more potential AMPs are yet to be tested against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TP1 was shown to exert broad-spectrum antimicrobial activity against a wide range of Gram-negative (i.e. </w:t>
      </w:r>
      <w:r w:rsidR="0013757D" w:rsidRPr="007545C4">
        <w:rPr>
          <w:rFonts w:ascii="Times New Roman" w:hAnsi="Times New Roman" w:cs="Times New Roman"/>
          <w:b/>
          <w:bCs/>
          <w:i/>
          <w:iCs/>
          <w:color w:val="0070C0"/>
          <w:w w:val="0"/>
          <w:sz w:val="24"/>
          <w:szCs w:val="24"/>
          <w:lang w:val="en"/>
        </w:rPr>
        <w:t>E.</w:t>
      </w:r>
      <w:r w:rsidR="0013757D" w:rsidRPr="007545C4">
        <w:rPr>
          <w:rFonts w:ascii="Times New Roman" w:hAnsi="Times New Roman" w:cs="Times New Roman"/>
          <w:b/>
          <w:bCs/>
          <w:color w:val="0070C0"/>
          <w:w w:val="0"/>
          <w:sz w:val="24"/>
          <w:szCs w:val="24"/>
          <w:lang w:val="en"/>
        </w:rPr>
        <w:t xml:space="preserve"> </w:t>
      </w:r>
      <w:r w:rsidR="0013757D" w:rsidRPr="007545C4">
        <w:rPr>
          <w:rFonts w:ascii="Times New Roman" w:hAnsi="Times New Roman" w:cs="Times New Roman"/>
          <w:b/>
          <w:bCs/>
          <w:i/>
          <w:iCs/>
          <w:color w:val="0070C0"/>
          <w:w w:val="0"/>
          <w:sz w:val="24"/>
          <w:szCs w:val="24"/>
          <w:lang w:val="en"/>
        </w:rPr>
        <w:t>coli</w:t>
      </w:r>
      <w:r w:rsidR="0013757D" w:rsidRPr="007545C4">
        <w:rPr>
          <w:rFonts w:ascii="Times New Roman" w:hAnsi="Times New Roman" w:cs="Times New Roman"/>
          <w:b/>
          <w:bCs/>
          <w:color w:val="0070C0"/>
          <w:w w:val="0"/>
          <w:sz w:val="24"/>
          <w:szCs w:val="24"/>
          <w:lang w:val="en"/>
        </w:rPr>
        <w:t>, and</w:t>
      </w:r>
      <w:r w:rsidR="0013757D" w:rsidRPr="007545C4">
        <w:rPr>
          <w:rFonts w:ascii="Times New Roman" w:hAnsi="Times New Roman" w:cs="Times New Roman"/>
          <w:b/>
          <w:bCs/>
          <w:i/>
          <w:iCs/>
          <w:color w:val="0070C0"/>
          <w:w w:val="0"/>
          <w:sz w:val="24"/>
          <w:szCs w:val="24"/>
          <w:lang w:val="en"/>
        </w:rPr>
        <w:t xml:space="preserve"> S. typhimurium</w:t>
      </w:r>
      <w:r w:rsidR="0013757D" w:rsidRPr="007545C4">
        <w:rPr>
          <w:rFonts w:ascii="Times New Roman" w:hAnsi="Times New Roman" w:cs="Times New Roman"/>
          <w:b/>
          <w:bCs/>
          <w:color w:val="0070C0"/>
          <w:w w:val="0"/>
          <w:sz w:val="24"/>
          <w:szCs w:val="24"/>
          <w:lang w:val="en"/>
        </w:rPr>
        <w:t>) and Gram-positive bacteria (i.e.</w:t>
      </w:r>
      <w:r w:rsidR="0013757D" w:rsidRPr="007545C4">
        <w:rPr>
          <w:rFonts w:ascii="Times New Roman" w:hAnsi="Times New Roman" w:cs="Times New Roman"/>
          <w:b/>
          <w:bCs/>
          <w:i/>
          <w:iCs/>
          <w:color w:val="0070C0"/>
          <w:w w:val="0"/>
          <w:sz w:val="24"/>
          <w:szCs w:val="24"/>
          <w:lang w:val="en"/>
        </w:rPr>
        <w:t xml:space="preserve"> Staphylococcus aureus</w:t>
      </w:r>
      <w:r w:rsidR="0013757D" w:rsidRPr="007545C4">
        <w:rPr>
          <w:rFonts w:ascii="Times New Roman" w:hAnsi="Times New Roman" w:cs="Times New Roman"/>
          <w:b/>
          <w:bCs/>
          <w:color w:val="0070C0"/>
          <w:w w:val="0"/>
          <w:sz w:val="24"/>
          <w:szCs w:val="24"/>
          <w:lang w:val="en"/>
        </w:rPr>
        <w:t xml:space="preserve">) (Nakamura et al. 1988; </w:t>
      </w:r>
      <w:proofErr w:type="spellStart"/>
      <w:r w:rsidR="0013757D" w:rsidRPr="007545C4">
        <w:rPr>
          <w:rFonts w:ascii="Times New Roman" w:hAnsi="Times New Roman" w:cs="Times New Roman"/>
          <w:b/>
          <w:bCs/>
          <w:color w:val="0070C0"/>
          <w:w w:val="0"/>
          <w:sz w:val="24"/>
          <w:szCs w:val="24"/>
          <w:lang w:val="en"/>
        </w:rPr>
        <w:t>Ohta</w:t>
      </w:r>
      <w:proofErr w:type="spellEnd"/>
      <w:r w:rsidR="0013757D" w:rsidRPr="007545C4">
        <w:rPr>
          <w:rFonts w:ascii="Times New Roman" w:hAnsi="Times New Roman" w:cs="Times New Roman"/>
          <w:b/>
          <w:bCs/>
          <w:color w:val="0070C0"/>
          <w:w w:val="0"/>
          <w:sz w:val="24"/>
          <w:szCs w:val="24"/>
          <w:lang w:val="en"/>
        </w:rPr>
        <w:t xml:space="preserve"> et al. 1992). To date, the inhibition</w:t>
      </w:r>
      <w:r w:rsidR="0013757D" w:rsidRPr="007545C4">
        <w:rPr>
          <w:rFonts w:ascii="Times New Roman" w:hAnsi="Times New Roman" w:cs="Times New Roman"/>
          <w:b/>
          <w:bCs/>
          <w:i/>
          <w:iCs/>
          <w:color w:val="0070C0"/>
          <w:w w:val="0"/>
          <w:sz w:val="24"/>
          <w:szCs w:val="24"/>
          <w:lang w:val="en"/>
        </w:rPr>
        <w:t xml:space="preserve"> </w:t>
      </w:r>
      <w:r w:rsidR="0013757D" w:rsidRPr="007545C4">
        <w:rPr>
          <w:rFonts w:ascii="Times New Roman" w:hAnsi="Times New Roman" w:cs="Times New Roman"/>
          <w:b/>
          <w:bCs/>
          <w:color w:val="0070C0"/>
          <w:w w:val="0"/>
          <w:sz w:val="24"/>
          <w:szCs w:val="24"/>
          <w:lang w:val="en"/>
        </w:rPr>
        <w:t xml:space="preserve">activity of TP1 on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is yet to be reported. We aim to understand the mode of action of AMPs, specifically on TP1 and to identify potential interaction targets on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The justification for selection of TP1 has now been added to Discussion (Lines 448-456).</w:t>
      </w:r>
    </w:p>
    <w:p w:rsidR="0013757D" w:rsidRDefault="0013757D" w:rsidP="00E22A5C">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 xml:space="preserve">This argument needs to be made after line </w:t>
      </w:r>
      <w:r w:rsidR="007545C4" w:rsidRPr="007545C4">
        <w:rPr>
          <w:rFonts w:ascii="Times New Roman" w:hAnsi="Times New Roman" w:cs="Times New Roman"/>
          <w:color w:val="385623"/>
          <w:w w:val="0"/>
          <w:sz w:val="24"/>
          <w:szCs w:val="24"/>
          <w:lang w:val="en"/>
        </w:rPr>
        <w:t>303.</w:t>
      </w:r>
      <w:r w:rsidRPr="007545C4">
        <w:rPr>
          <w:rFonts w:ascii="Times New Roman" w:hAnsi="Times New Roman" w:cs="Times New Roman"/>
          <w:color w:val="385623"/>
          <w:w w:val="0"/>
          <w:sz w:val="24"/>
          <w:szCs w:val="24"/>
          <w:lang w:val="en"/>
        </w:rPr>
        <w:t xml:space="preserve"> experiments are performed on 3 AMPs and then narrow to what is the poorest performer – justification based on the evidence presented and with reference to other literature is needed at this point.</w:t>
      </w:r>
      <w:r w:rsidR="00E22A5C">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The discussion is too late to address this issue, although it is an appropriate place to revisit.</w:t>
      </w:r>
    </w:p>
    <w:p w:rsidR="0013757D" w:rsidRPr="007545C4" w:rsidRDefault="008C371B" w:rsidP="00B27B09">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Pr>
          <w:rFonts w:ascii="Times New Roman" w:hAnsi="Times New Roman" w:cs="Times New Roman"/>
          <w:b/>
          <w:color w:val="7030A0"/>
          <w:w w:val="0"/>
          <w:sz w:val="24"/>
          <w:szCs w:val="24"/>
          <w:lang w:val="en"/>
        </w:rPr>
        <w:t xml:space="preserve">Thank you for your suggestion. After careful consideration, we have </w:t>
      </w:r>
      <w:r w:rsidR="006A01E7">
        <w:rPr>
          <w:rFonts w:ascii="Times New Roman" w:hAnsi="Times New Roman" w:cs="Times New Roman"/>
          <w:b/>
          <w:color w:val="7030A0"/>
          <w:w w:val="0"/>
          <w:sz w:val="24"/>
          <w:szCs w:val="24"/>
          <w:lang w:val="en"/>
        </w:rPr>
        <w:t>included</w:t>
      </w:r>
      <w:r w:rsidR="00E22A5C" w:rsidRPr="00E22A5C">
        <w:rPr>
          <w:rFonts w:ascii="Times New Roman" w:hAnsi="Times New Roman" w:cs="Times New Roman"/>
          <w:b/>
          <w:color w:val="7030A0"/>
          <w:w w:val="0"/>
          <w:sz w:val="24"/>
          <w:szCs w:val="24"/>
          <w:lang w:val="en"/>
        </w:rPr>
        <w:t xml:space="preserve"> the justification for the selection of TP1 for further study </w:t>
      </w:r>
      <w:r>
        <w:rPr>
          <w:rFonts w:ascii="Times New Roman" w:hAnsi="Times New Roman" w:cs="Times New Roman"/>
          <w:b/>
          <w:color w:val="7030A0"/>
          <w:w w:val="0"/>
          <w:sz w:val="24"/>
          <w:szCs w:val="24"/>
          <w:lang w:val="en"/>
        </w:rPr>
        <w:t>after</w:t>
      </w:r>
      <w:r w:rsidR="00E22A5C" w:rsidRPr="00E22A5C">
        <w:rPr>
          <w:rFonts w:ascii="Times New Roman" w:hAnsi="Times New Roman" w:cs="Times New Roman"/>
          <w:b/>
          <w:color w:val="7030A0"/>
          <w:w w:val="0"/>
          <w:sz w:val="24"/>
          <w:szCs w:val="24"/>
          <w:lang w:val="en"/>
        </w:rPr>
        <w:t xml:space="preserve"> our results at </w:t>
      </w:r>
      <w:r w:rsidR="00E22A5C" w:rsidRPr="00EE3D26">
        <w:rPr>
          <w:rFonts w:ascii="Times New Roman" w:hAnsi="Times New Roman" w:cs="Times New Roman"/>
          <w:b/>
          <w:color w:val="7030A0"/>
          <w:w w:val="0"/>
          <w:sz w:val="24"/>
          <w:szCs w:val="24"/>
          <w:lang w:val="en"/>
        </w:rPr>
        <w:t xml:space="preserve">Lines </w:t>
      </w:r>
      <w:r w:rsidR="001969A0" w:rsidRPr="00EE3D26">
        <w:rPr>
          <w:rFonts w:ascii="Times New Roman" w:hAnsi="Times New Roman" w:cs="Times New Roman"/>
          <w:b/>
          <w:color w:val="7030A0"/>
          <w:w w:val="0"/>
          <w:sz w:val="24"/>
          <w:szCs w:val="24"/>
          <w:lang w:val="en"/>
        </w:rPr>
        <w:t>3</w:t>
      </w:r>
      <w:r w:rsidR="00EE3D26" w:rsidRPr="00EE3D26">
        <w:rPr>
          <w:rFonts w:ascii="Times New Roman" w:hAnsi="Times New Roman" w:cs="Times New Roman"/>
          <w:b/>
          <w:color w:val="7030A0"/>
          <w:w w:val="0"/>
          <w:sz w:val="24"/>
          <w:szCs w:val="24"/>
          <w:lang w:val="en"/>
        </w:rPr>
        <w:t>2</w:t>
      </w:r>
      <w:r w:rsidR="00EF3749">
        <w:rPr>
          <w:rFonts w:ascii="Times New Roman" w:hAnsi="Times New Roman" w:cs="Times New Roman"/>
          <w:b/>
          <w:color w:val="7030A0"/>
          <w:w w:val="0"/>
          <w:sz w:val="24"/>
          <w:szCs w:val="24"/>
          <w:lang w:val="en"/>
        </w:rPr>
        <w:t>5</w:t>
      </w:r>
      <w:r w:rsidR="00E22A5C" w:rsidRPr="00EE3D26">
        <w:rPr>
          <w:rFonts w:ascii="Times New Roman" w:hAnsi="Times New Roman" w:cs="Times New Roman"/>
          <w:b/>
          <w:color w:val="7030A0"/>
          <w:w w:val="0"/>
          <w:sz w:val="24"/>
          <w:szCs w:val="24"/>
          <w:lang w:val="en"/>
        </w:rPr>
        <w:t>-</w:t>
      </w:r>
      <w:r w:rsidRPr="00EE3D26">
        <w:rPr>
          <w:rFonts w:ascii="Times New Roman" w:hAnsi="Times New Roman" w:cs="Times New Roman"/>
          <w:b/>
          <w:color w:val="7030A0"/>
          <w:w w:val="0"/>
          <w:sz w:val="24"/>
          <w:szCs w:val="24"/>
          <w:lang w:val="en"/>
        </w:rPr>
        <w:t>3</w:t>
      </w:r>
      <w:r w:rsidR="00EE3D26" w:rsidRPr="00EE3D26">
        <w:rPr>
          <w:rFonts w:ascii="Times New Roman" w:hAnsi="Times New Roman" w:cs="Times New Roman"/>
          <w:b/>
          <w:color w:val="7030A0"/>
          <w:w w:val="0"/>
          <w:sz w:val="24"/>
          <w:szCs w:val="24"/>
          <w:lang w:val="en"/>
        </w:rPr>
        <w:t>3</w:t>
      </w:r>
      <w:r w:rsidR="00EF3749">
        <w:rPr>
          <w:rFonts w:ascii="Times New Roman" w:hAnsi="Times New Roman" w:cs="Times New Roman"/>
          <w:b/>
          <w:color w:val="7030A0"/>
          <w:w w:val="0"/>
          <w:sz w:val="24"/>
          <w:szCs w:val="24"/>
          <w:lang w:val="en"/>
        </w:rPr>
        <w:t>2</w:t>
      </w:r>
      <w:r w:rsidR="00E22A5C" w:rsidRPr="00EE3D26">
        <w:rPr>
          <w:rFonts w:ascii="Times New Roman" w:hAnsi="Times New Roman" w:cs="Times New Roman"/>
          <w:b/>
          <w:color w:val="7030A0"/>
          <w:w w:val="0"/>
          <w:sz w:val="24"/>
          <w:szCs w:val="24"/>
          <w:lang w:val="en"/>
        </w:rPr>
        <w:t>.</w:t>
      </w:r>
      <w:r w:rsidR="00390C60">
        <w:rPr>
          <w:rFonts w:ascii="Times New Roman" w:hAnsi="Times New Roman" w:cs="Times New Roman"/>
          <w:b/>
          <w:color w:val="7030A0"/>
          <w:w w:val="0"/>
          <w:sz w:val="24"/>
          <w:szCs w:val="24"/>
          <w:lang w:val="en"/>
        </w:rPr>
        <w:t xml:space="preserve"> Besides potential inhibition reports from the literature, we have also selected TP1 for further study based on the preliminary screening outcome</w:t>
      </w:r>
      <w:r w:rsidR="00B27B09">
        <w:rPr>
          <w:rFonts w:ascii="Times New Roman" w:hAnsi="Times New Roman" w:cs="Times New Roman"/>
          <w:b/>
          <w:color w:val="7030A0"/>
          <w:w w:val="0"/>
          <w:sz w:val="24"/>
          <w:szCs w:val="24"/>
          <w:lang w:val="en"/>
        </w:rPr>
        <w:t xml:space="preserve"> before proceeding to determine the inhibition concentration</w:t>
      </w:r>
      <w:r w:rsidR="00390C60">
        <w:rPr>
          <w:rFonts w:ascii="Times New Roman" w:hAnsi="Times New Roman" w:cs="Times New Roman"/>
          <w:b/>
          <w:color w:val="7030A0"/>
          <w:w w:val="0"/>
          <w:sz w:val="24"/>
          <w:szCs w:val="24"/>
          <w:lang w:val="en"/>
        </w:rPr>
        <w:t>. Therefore, we felt that by justifying our selection at this part will enable readers to understand our approach</w:t>
      </w:r>
      <w:r w:rsidR="00B27B09">
        <w:rPr>
          <w:rFonts w:ascii="Times New Roman" w:hAnsi="Times New Roman" w:cs="Times New Roman"/>
          <w:b/>
          <w:color w:val="7030A0"/>
          <w:w w:val="0"/>
          <w:sz w:val="24"/>
          <w:szCs w:val="24"/>
          <w:lang w:val="en"/>
        </w:rPr>
        <w:t xml:space="preserve"> and enhance the overall flow of the manuscript.</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094BE4">
        <w:rPr>
          <w:rFonts w:ascii="Times New Roman" w:hAnsi="Times New Roman" w:cs="Times New Roman"/>
          <w:w w:val="0"/>
          <w:sz w:val="24"/>
          <w:szCs w:val="24"/>
          <w:lang w:val="en"/>
        </w:rPr>
        <w:t>2.2.</w:t>
      </w:r>
      <w:r w:rsidRPr="007545C4">
        <w:rPr>
          <w:rFonts w:ascii="Times New Roman" w:hAnsi="Times New Roman" w:cs="Times New Roman"/>
          <w:w w:val="0"/>
          <w:sz w:val="24"/>
          <w:szCs w:val="24"/>
          <w:lang w:val="en"/>
        </w:rPr>
        <w:t xml:space="preserve"> </w:t>
      </w:r>
      <w:r w:rsidR="001A409D" w:rsidRPr="007545C4">
        <w:rPr>
          <w:rFonts w:ascii="Times New Roman" w:hAnsi="Times New Roman" w:cs="Times New Roman"/>
          <w:w w:val="0"/>
          <w:sz w:val="24"/>
          <w:szCs w:val="24"/>
          <w:lang w:val="en"/>
        </w:rPr>
        <w:tab/>
      </w:r>
      <w:r w:rsidRPr="007545C4">
        <w:rPr>
          <w:rFonts w:ascii="Times New Roman" w:hAnsi="Times New Roman" w:cs="Times New Roman"/>
          <w:w w:val="0"/>
          <w:sz w:val="24"/>
          <w:szCs w:val="24"/>
          <w:lang w:val="en"/>
        </w:rPr>
        <w:t xml:space="preserve">The </w:t>
      </w:r>
      <w:r w:rsidRPr="007545C4">
        <w:rPr>
          <w:rFonts w:ascii="Times New Roman" w:hAnsi="Times New Roman" w:cs="Times New Roman"/>
          <w:i/>
          <w:iCs/>
          <w:w w:val="0"/>
          <w:sz w:val="24"/>
          <w:szCs w:val="24"/>
          <w:lang w:val="en"/>
        </w:rPr>
        <w:t>in silico</w:t>
      </w:r>
      <w:r w:rsidRPr="007545C4">
        <w:rPr>
          <w:rFonts w:ascii="Times New Roman" w:hAnsi="Times New Roman" w:cs="Times New Roman"/>
          <w:w w:val="0"/>
          <w:sz w:val="24"/>
          <w:szCs w:val="24"/>
          <w:lang w:val="en"/>
        </w:rPr>
        <w:t xml:space="preserve"> section does not have a strategy justifying the validity of the experimental design, and the </w:t>
      </w:r>
      <w:r w:rsidRPr="007545C4">
        <w:rPr>
          <w:rFonts w:ascii="Times New Roman" w:hAnsi="Times New Roman" w:cs="Times New Roman"/>
          <w:i/>
          <w:iCs/>
          <w:w w:val="0"/>
          <w:sz w:val="24"/>
          <w:szCs w:val="24"/>
          <w:lang w:val="en"/>
        </w:rPr>
        <w:t>in silico</w:t>
      </w:r>
      <w:r w:rsidRPr="007545C4">
        <w:rPr>
          <w:rFonts w:ascii="Times New Roman" w:hAnsi="Times New Roman" w:cs="Times New Roman"/>
          <w:w w:val="0"/>
          <w:sz w:val="24"/>
          <w:szCs w:val="24"/>
          <w:lang w:val="en"/>
        </w:rPr>
        <w:t xml:space="preserve"> studies research question is not clearly stated and definitely not aligned to the stated aim of the manuscript in general: AMPs as </w:t>
      </w:r>
      <w:r w:rsidRPr="007545C4">
        <w:rPr>
          <w:rFonts w:ascii="Times New Roman" w:hAnsi="Times New Roman" w:cs="Times New Roman"/>
          <w:w w:val="0"/>
          <w:sz w:val="24"/>
          <w:szCs w:val="24"/>
          <w:lang w:val="en"/>
        </w:rPr>
        <w:lastRenderedPageBreak/>
        <w:t>alternative therapies in the background of resistance to conventional antibiotics. Plus, other comments in the comments to authors.</w:t>
      </w:r>
    </w:p>
    <w:p w:rsidR="0013757D" w:rsidRPr="007545C4" w:rsidRDefault="0013757D" w:rsidP="00B27B09">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The statement of the aim of the study has now been revised to improve clarity and include both the </w:t>
      </w:r>
      <w:r w:rsidRPr="007545C4">
        <w:rPr>
          <w:rFonts w:ascii="Times New Roman" w:hAnsi="Times New Roman" w:cs="Times New Roman"/>
          <w:b/>
          <w:bCs/>
          <w:i/>
          <w:iCs/>
          <w:color w:val="0070C0"/>
          <w:w w:val="0"/>
          <w:sz w:val="24"/>
          <w:szCs w:val="24"/>
          <w:lang w:val="en"/>
        </w:rPr>
        <w:t>in vitro</w:t>
      </w:r>
      <w:r w:rsidRPr="007545C4">
        <w:rPr>
          <w:rFonts w:ascii="Times New Roman" w:hAnsi="Times New Roman" w:cs="Times New Roman"/>
          <w:b/>
          <w:bCs/>
          <w:color w:val="0070C0"/>
          <w:w w:val="0"/>
          <w:sz w:val="24"/>
          <w:szCs w:val="24"/>
          <w:lang w:val="en"/>
        </w:rPr>
        <w:t xml:space="preserve"> and </w:t>
      </w:r>
      <w:r w:rsidRPr="007545C4">
        <w:rPr>
          <w:rFonts w:ascii="Times New Roman" w:hAnsi="Times New Roman" w:cs="Times New Roman"/>
          <w:b/>
          <w:bCs/>
          <w:i/>
          <w:iCs/>
          <w:color w:val="0070C0"/>
          <w:w w:val="0"/>
          <w:sz w:val="24"/>
          <w:szCs w:val="24"/>
          <w:lang w:val="en"/>
        </w:rPr>
        <w:t>in silico</w:t>
      </w:r>
      <w:r w:rsidRPr="007545C4">
        <w:rPr>
          <w:rFonts w:ascii="Times New Roman" w:hAnsi="Times New Roman" w:cs="Times New Roman"/>
          <w:b/>
          <w:bCs/>
          <w:color w:val="0070C0"/>
          <w:w w:val="0"/>
          <w:sz w:val="24"/>
          <w:szCs w:val="24"/>
          <w:lang w:val="en"/>
        </w:rPr>
        <w:t xml:space="preserve"> studies. The </w:t>
      </w:r>
      <w:r w:rsidRPr="007545C4">
        <w:rPr>
          <w:rFonts w:ascii="Times New Roman" w:hAnsi="Times New Roman" w:cs="Times New Roman"/>
          <w:b/>
          <w:bCs/>
          <w:i/>
          <w:iCs/>
          <w:color w:val="0070C0"/>
          <w:w w:val="0"/>
          <w:sz w:val="24"/>
          <w:szCs w:val="24"/>
          <w:lang w:val="en"/>
        </w:rPr>
        <w:t>in silico</w:t>
      </w:r>
      <w:r w:rsidRPr="007545C4">
        <w:rPr>
          <w:rFonts w:ascii="Times New Roman" w:hAnsi="Times New Roman" w:cs="Times New Roman"/>
          <w:b/>
          <w:bCs/>
          <w:color w:val="0070C0"/>
          <w:w w:val="0"/>
          <w:sz w:val="24"/>
          <w:szCs w:val="24"/>
          <w:lang w:val="en"/>
        </w:rPr>
        <w:t xml:space="preserve"> study have also been modified to achieve our objectives (Kindly refer to point 1.4 and Lines 100-109).</w:t>
      </w:r>
    </w:p>
    <w:p w:rsidR="0013757D" w:rsidRDefault="0013757D" w:rsidP="00B27B09">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OK, but I’d like to see a line or two before line 372 to highlight the problem and under study and the specific objective of this part of the study. It is not needed to be detailed, but at present there is no context to help the reader understand the direction or relevant of the section to come.</w:t>
      </w:r>
    </w:p>
    <w:p w:rsidR="005B36E2" w:rsidRPr="005B36E2" w:rsidRDefault="005B36E2" w:rsidP="00B27B09">
      <w:pPr>
        <w:tabs>
          <w:tab w:val="left" w:pos="1134"/>
        </w:tabs>
        <w:autoSpaceDE w:val="0"/>
        <w:autoSpaceDN w:val="0"/>
        <w:adjustRightInd w:val="0"/>
        <w:spacing w:after="0" w:line="360" w:lineRule="auto"/>
        <w:ind w:left="1134"/>
        <w:contextualSpacing/>
        <w:jc w:val="both"/>
        <w:rPr>
          <w:rFonts w:ascii="Times New Roman" w:hAnsi="Times New Roman" w:cs="Times New Roman"/>
          <w:b/>
          <w:color w:val="7030A0"/>
          <w:w w:val="0"/>
          <w:sz w:val="24"/>
          <w:szCs w:val="24"/>
          <w:lang w:val="en"/>
        </w:rPr>
      </w:pPr>
      <w:r>
        <w:rPr>
          <w:rFonts w:ascii="Times New Roman" w:hAnsi="Times New Roman" w:cs="Times New Roman"/>
          <w:b/>
          <w:color w:val="7030A0"/>
          <w:w w:val="0"/>
          <w:sz w:val="24"/>
          <w:szCs w:val="24"/>
          <w:lang w:val="en"/>
        </w:rPr>
        <w:t xml:space="preserve">Thank you for highlighting. </w:t>
      </w:r>
      <w:r w:rsidRPr="005B36E2">
        <w:rPr>
          <w:rFonts w:ascii="Times New Roman" w:hAnsi="Times New Roman" w:cs="Times New Roman"/>
          <w:b/>
          <w:color w:val="7030A0"/>
          <w:w w:val="0"/>
          <w:sz w:val="24"/>
          <w:szCs w:val="24"/>
          <w:lang w:val="en"/>
        </w:rPr>
        <w:t xml:space="preserve">We have added a paragraph </w:t>
      </w:r>
      <w:r>
        <w:rPr>
          <w:rFonts w:ascii="Times New Roman" w:hAnsi="Times New Roman" w:cs="Times New Roman"/>
          <w:b/>
          <w:color w:val="7030A0"/>
          <w:w w:val="0"/>
          <w:sz w:val="24"/>
          <w:szCs w:val="24"/>
          <w:lang w:val="en"/>
        </w:rPr>
        <w:t xml:space="preserve">at </w:t>
      </w:r>
      <w:r w:rsidRPr="00EE3D26">
        <w:rPr>
          <w:rFonts w:ascii="Times New Roman" w:hAnsi="Times New Roman" w:cs="Times New Roman"/>
          <w:b/>
          <w:color w:val="7030A0"/>
          <w:w w:val="0"/>
          <w:sz w:val="24"/>
          <w:szCs w:val="24"/>
          <w:lang w:val="en"/>
        </w:rPr>
        <w:t xml:space="preserve">(lines </w:t>
      </w:r>
      <w:r w:rsidR="00EE3D26" w:rsidRPr="00EE3D26">
        <w:rPr>
          <w:rFonts w:ascii="Times New Roman" w:hAnsi="Times New Roman" w:cs="Times New Roman"/>
          <w:b/>
          <w:color w:val="7030A0"/>
          <w:w w:val="0"/>
          <w:sz w:val="24"/>
          <w:szCs w:val="24"/>
          <w:lang w:val="en"/>
        </w:rPr>
        <w:t>40</w:t>
      </w:r>
      <w:r w:rsidR="00EF3749">
        <w:rPr>
          <w:rFonts w:ascii="Times New Roman" w:hAnsi="Times New Roman" w:cs="Times New Roman"/>
          <w:b/>
          <w:color w:val="7030A0"/>
          <w:w w:val="0"/>
          <w:sz w:val="24"/>
          <w:szCs w:val="24"/>
          <w:lang w:val="en"/>
        </w:rPr>
        <w:t>7</w:t>
      </w:r>
      <w:r w:rsidRPr="00EE3D26">
        <w:rPr>
          <w:rFonts w:ascii="Times New Roman" w:hAnsi="Times New Roman" w:cs="Times New Roman"/>
          <w:b/>
          <w:color w:val="7030A0"/>
          <w:w w:val="0"/>
          <w:sz w:val="24"/>
          <w:szCs w:val="24"/>
          <w:lang w:val="en"/>
        </w:rPr>
        <w:t>-</w:t>
      </w:r>
      <w:r w:rsidR="00FB5DAA" w:rsidRPr="00EE3D26">
        <w:rPr>
          <w:rFonts w:ascii="Times New Roman" w:hAnsi="Times New Roman" w:cs="Times New Roman"/>
          <w:b/>
          <w:color w:val="7030A0"/>
          <w:w w:val="0"/>
          <w:sz w:val="24"/>
          <w:szCs w:val="24"/>
          <w:lang w:val="en"/>
        </w:rPr>
        <w:t>4</w:t>
      </w:r>
      <w:r w:rsidR="00EE3D26" w:rsidRPr="00EE3D26">
        <w:rPr>
          <w:rFonts w:ascii="Times New Roman" w:hAnsi="Times New Roman" w:cs="Times New Roman"/>
          <w:b/>
          <w:color w:val="7030A0"/>
          <w:w w:val="0"/>
          <w:sz w:val="24"/>
          <w:szCs w:val="24"/>
          <w:lang w:val="en"/>
        </w:rPr>
        <w:t>1</w:t>
      </w:r>
      <w:r w:rsidR="00EF3749">
        <w:rPr>
          <w:rFonts w:ascii="Times New Roman" w:hAnsi="Times New Roman" w:cs="Times New Roman"/>
          <w:b/>
          <w:color w:val="7030A0"/>
          <w:w w:val="0"/>
          <w:sz w:val="24"/>
          <w:szCs w:val="24"/>
          <w:lang w:val="en"/>
        </w:rPr>
        <w:t>3</w:t>
      </w:r>
      <w:r w:rsidRPr="00EE3D26">
        <w:rPr>
          <w:rFonts w:ascii="Times New Roman" w:hAnsi="Times New Roman" w:cs="Times New Roman"/>
          <w:b/>
          <w:color w:val="7030A0"/>
          <w:w w:val="0"/>
          <w:sz w:val="24"/>
          <w:szCs w:val="24"/>
          <w:lang w:val="en"/>
        </w:rPr>
        <w:t>)</w:t>
      </w:r>
      <w:r>
        <w:rPr>
          <w:rFonts w:ascii="Times New Roman" w:hAnsi="Times New Roman" w:cs="Times New Roman"/>
          <w:b/>
          <w:color w:val="7030A0"/>
          <w:w w:val="0"/>
          <w:sz w:val="24"/>
          <w:szCs w:val="24"/>
          <w:lang w:val="en"/>
        </w:rPr>
        <w:t xml:space="preserve"> just before the </w:t>
      </w:r>
      <w:r w:rsidRPr="005B36E2">
        <w:rPr>
          <w:rFonts w:ascii="Times New Roman" w:hAnsi="Times New Roman" w:cs="Times New Roman"/>
          <w:b/>
          <w:i/>
          <w:color w:val="7030A0"/>
          <w:w w:val="0"/>
          <w:sz w:val="24"/>
          <w:szCs w:val="24"/>
          <w:lang w:val="en"/>
        </w:rPr>
        <w:t>in silico</w:t>
      </w:r>
      <w:r>
        <w:rPr>
          <w:rFonts w:ascii="Times New Roman" w:hAnsi="Times New Roman" w:cs="Times New Roman"/>
          <w:b/>
          <w:color w:val="7030A0"/>
          <w:w w:val="0"/>
          <w:sz w:val="24"/>
          <w:szCs w:val="24"/>
          <w:lang w:val="en"/>
        </w:rPr>
        <w:t xml:space="preserve"> study to improve the transition from</w:t>
      </w:r>
      <w:r w:rsidR="006A01E7">
        <w:rPr>
          <w:rFonts w:ascii="Times New Roman" w:hAnsi="Times New Roman" w:cs="Times New Roman"/>
          <w:b/>
          <w:color w:val="7030A0"/>
          <w:w w:val="0"/>
          <w:sz w:val="24"/>
          <w:szCs w:val="24"/>
          <w:lang w:val="en"/>
        </w:rPr>
        <w:t xml:space="preserve"> the</w:t>
      </w:r>
      <w:r>
        <w:rPr>
          <w:rFonts w:ascii="Times New Roman" w:hAnsi="Times New Roman" w:cs="Times New Roman"/>
          <w:b/>
          <w:color w:val="7030A0"/>
          <w:w w:val="0"/>
          <w:sz w:val="24"/>
          <w:szCs w:val="24"/>
          <w:lang w:val="en"/>
        </w:rPr>
        <w:t xml:space="preserve"> </w:t>
      </w:r>
      <w:r w:rsidRPr="00994BFD">
        <w:rPr>
          <w:rFonts w:ascii="Times New Roman" w:hAnsi="Times New Roman" w:cs="Times New Roman"/>
          <w:b/>
          <w:i/>
          <w:color w:val="7030A0"/>
          <w:w w:val="0"/>
          <w:sz w:val="24"/>
          <w:szCs w:val="24"/>
          <w:lang w:val="en"/>
        </w:rPr>
        <w:t>in vitro</w:t>
      </w:r>
      <w:r>
        <w:rPr>
          <w:rFonts w:ascii="Times New Roman" w:hAnsi="Times New Roman" w:cs="Times New Roman"/>
          <w:b/>
          <w:color w:val="7030A0"/>
          <w:w w:val="0"/>
          <w:sz w:val="24"/>
          <w:szCs w:val="24"/>
          <w:lang w:val="en"/>
        </w:rPr>
        <w:t xml:space="preserve"> to</w:t>
      </w:r>
      <w:r w:rsidR="006A01E7">
        <w:rPr>
          <w:rFonts w:ascii="Times New Roman" w:hAnsi="Times New Roman" w:cs="Times New Roman"/>
          <w:b/>
          <w:color w:val="7030A0"/>
          <w:w w:val="0"/>
          <w:sz w:val="24"/>
          <w:szCs w:val="24"/>
          <w:lang w:val="en"/>
        </w:rPr>
        <w:t xml:space="preserve"> the</w:t>
      </w:r>
      <w:r>
        <w:rPr>
          <w:rFonts w:ascii="Times New Roman" w:hAnsi="Times New Roman" w:cs="Times New Roman"/>
          <w:b/>
          <w:color w:val="7030A0"/>
          <w:w w:val="0"/>
          <w:sz w:val="24"/>
          <w:szCs w:val="24"/>
          <w:lang w:val="en"/>
        </w:rPr>
        <w:t xml:space="preserve"> </w:t>
      </w:r>
      <w:r w:rsidRPr="00994BFD">
        <w:rPr>
          <w:rFonts w:ascii="Times New Roman" w:hAnsi="Times New Roman" w:cs="Times New Roman"/>
          <w:b/>
          <w:i/>
          <w:color w:val="7030A0"/>
          <w:w w:val="0"/>
          <w:sz w:val="24"/>
          <w:szCs w:val="24"/>
          <w:lang w:val="en"/>
        </w:rPr>
        <w:t>in silico</w:t>
      </w:r>
      <w:r>
        <w:rPr>
          <w:rFonts w:ascii="Times New Roman" w:hAnsi="Times New Roman" w:cs="Times New Roman"/>
          <w:b/>
          <w:color w:val="7030A0"/>
          <w:w w:val="0"/>
          <w:sz w:val="24"/>
          <w:szCs w:val="24"/>
          <w:lang w:val="en"/>
        </w:rPr>
        <w:t xml:space="preserve"> study.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48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w w:val="0"/>
          <w:sz w:val="24"/>
          <w:szCs w:val="24"/>
          <w:lang w:val="en"/>
        </w:rPr>
        <w:t>3.</w:t>
      </w:r>
      <w:r w:rsidRPr="007545C4">
        <w:rPr>
          <w:rFonts w:ascii="Times New Roman" w:hAnsi="Times New Roman" w:cs="Times New Roman"/>
          <w:w w:val="0"/>
          <w:sz w:val="24"/>
          <w:szCs w:val="24"/>
          <w:lang w:val="en"/>
        </w:rPr>
        <w:tab/>
      </w:r>
      <w:r w:rsidRPr="007545C4">
        <w:rPr>
          <w:rFonts w:ascii="Times New Roman" w:hAnsi="Times New Roman" w:cs="Times New Roman"/>
          <w:b/>
          <w:bCs/>
          <w:w w:val="0"/>
          <w:sz w:val="24"/>
          <w:szCs w:val="24"/>
          <w:lang w:val="en"/>
        </w:rPr>
        <w:t>Validity of the findings</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6A01E7">
        <w:rPr>
          <w:rFonts w:ascii="Times New Roman" w:hAnsi="Times New Roman" w:cs="Times New Roman"/>
          <w:w w:val="0"/>
          <w:sz w:val="24"/>
          <w:szCs w:val="24"/>
          <w:lang w:val="en"/>
        </w:rPr>
        <w:t>3.1.</w:t>
      </w:r>
      <w:r w:rsidRPr="007545C4">
        <w:rPr>
          <w:rFonts w:ascii="Times New Roman" w:hAnsi="Times New Roman" w:cs="Times New Roman"/>
          <w:w w:val="0"/>
          <w:sz w:val="24"/>
          <w:szCs w:val="24"/>
          <w:lang w:val="en"/>
        </w:rPr>
        <w:t xml:space="preserve"> </w:t>
      </w:r>
      <w:r w:rsidR="0031421F" w:rsidRPr="007545C4">
        <w:rPr>
          <w:rFonts w:ascii="Times New Roman" w:hAnsi="Times New Roman" w:cs="Times New Roman"/>
          <w:w w:val="0"/>
          <w:sz w:val="24"/>
          <w:szCs w:val="24"/>
          <w:lang w:val="en"/>
        </w:rPr>
        <w:tab/>
      </w:r>
      <w:r w:rsidRPr="007545C4">
        <w:rPr>
          <w:rFonts w:ascii="Times New Roman" w:hAnsi="Times New Roman" w:cs="Times New Roman"/>
          <w:w w:val="0"/>
          <w:sz w:val="24"/>
          <w:szCs w:val="24"/>
          <w:lang w:val="en"/>
        </w:rPr>
        <w:t>I think there are some basic errors in the research (possibly at calculation or interpretation stage) that are concerning; e.g. 10e12+ CFU per ml in a microplate well culture, stating a reduction of 7.8 log CFU/ml to 4.2 log CFU/ml is a 2-fold reduction. Plus, other comments in the comments to authors.</w:t>
      </w:r>
    </w:p>
    <w:p w:rsidR="0013757D"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 xml:space="preserve">We thank the reviewer for pointing out this error. All data has been checked and errors have been rectified. For justification on 10e12+ CFU per ml in a microplate well culture, please refer to point 5.5.4.2. We have corrected the CFU/mol reduction description in the results section in the “Time-kill kinetic assay” (Lines 309-318) and “Inhibition activity of AMPs against </w:t>
      </w:r>
      <w:r w:rsidR="0013757D" w:rsidRPr="007545C4">
        <w:rPr>
          <w:rFonts w:ascii="Times New Roman" w:hAnsi="Times New Roman" w:cs="Times New Roman"/>
          <w:b/>
          <w:bCs/>
          <w:i/>
          <w:iCs/>
          <w:color w:val="0070C0"/>
          <w:w w:val="0"/>
          <w:sz w:val="24"/>
          <w:szCs w:val="24"/>
          <w:lang w:val="en"/>
        </w:rPr>
        <w:t>B.</w:t>
      </w:r>
      <w:r w:rsidR="0013757D" w:rsidRPr="007545C4">
        <w:rPr>
          <w:rFonts w:ascii="Times New Roman" w:hAnsi="Times New Roman" w:cs="Times New Roman"/>
          <w:b/>
          <w:bCs/>
          <w:color w:val="0070C0"/>
          <w:w w:val="0"/>
          <w:sz w:val="24"/>
          <w:szCs w:val="24"/>
          <w:lang w:val="en"/>
        </w:rPr>
        <w:t xml:space="preserve"> </w:t>
      </w:r>
      <w:r w:rsidR="0013757D" w:rsidRPr="007545C4">
        <w:rPr>
          <w:rFonts w:ascii="Times New Roman" w:hAnsi="Times New Roman" w:cs="Times New Roman"/>
          <w:b/>
          <w:bCs/>
          <w:i/>
          <w:iCs/>
          <w:color w:val="0070C0"/>
          <w:w w:val="0"/>
          <w:sz w:val="24"/>
          <w:szCs w:val="24"/>
          <w:lang w:val="en"/>
        </w:rPr>
        <w:t xml:space="preserve">pseudomallei </w:t>
      </w:r>
      <w:r w:rsidR="0013757D" w:rsidRPr="007545C4">
        <w:rPr>
          <w:rFonts w:ascii="Times New Roman" w:hAnsi="Times New Roman" w:cs="Times New Roman"/>
          <w:b/>
          <w:bCs/>
          <w:color w:val="0070C0"/>
          <w:w w:val="0"/>
          <w:sz w:val="24"/>
          <w:szCs w:val="24"/>
          <w:lang w:val="en"/>
        </w:rPr>
        <w:t>in biofilm state”</w:t>
      </w:r>
      <w:r w:rsidR="0013757D" w:rsidRPr="007545C4">
        <w:rPr>
          <w:rFonts w:ascii="Times New Roman" w:hAnsi="Times New Roman" w:cs="Times New Roman"/>
          <w:b/>
          <w:bCs/>
          <w:i/>
          <w:iCs/>
          <w:color w:val="0070C0"/>
          <w:w w:val="0"/>
          <w:sz w:val="24"/>
          <w:szCs w:val="24"/>
          <w:lang w:val="en"/>
        </w:rPr>
        <w:t xml:space="preserve"> </w:t>
      </w:r>
      <w:r w:rsidR="0013757D" w:rsidRPr="007545C4">
        <w:rPr>
          <w:rFonts w:ascii="Times New Roman" w:hAnsi="Times New Roman" w:cs="Times New Roman"/>
          <w:b/>
          <w:bCs/>
          <w:color w:val="0070C0"/>
          <w:w w:val="0"/>
          <w:sz w:val="24"/>
          <w:szCs w:val="24"/>
          <w:lang w:val="en"/>
        </w:rPr>
        <w:t>(Lines 320-340).</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31421F"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70AD47" w:themeColor="accent6"/>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70AD47" w:themeColor="accent6"/>
          <w:w w:val="0"/>
          <w:sz w:val="24"/>
          <w:szCs w:val="24"/>
          <w:lang w:val="en"/>
        </w:rPr>
        <w:t xml:space="preserve">5.5.4.2 is incorrect. There is either a mistake in the arithmetic, error in dilution technique or contamination in diluents. I do not believe you would get more than 10e10 per ml. This is a figure based on my lab experience and the values routinely obtained by students and researchers in my lab. For </w:t>
      </w:r>
      <w:r w:rsidR="0013757D" w:rsidRPr="007545C4">
        <w:rPr>
          <w:rFonts w:ascii="Times New Roman" w:hAnsi="Times New Roman" w:cs="Times New Roman"/>
          <w:i/>
          <w:iCs/>
          <w:color w:val="70AD47" w:themeColor="accent6"/>
          <w:w w:val="0"/>
          <w:sz w:val="24"/>
          <w:szCs w:val="24"/>
          <w:lang w:val="en"/>
        </w:rPr>
        <w:t>Escherichia coli</w:t>
      </w:r>
      <w:r w:rsidR="0013757D" w:rsidRPr="007545C4">
        <w:rPr>
          <w:rFonts w:ascii="Times New Roman" w:hAnsi="Times New Roman" w:cs="Times New Roman"/>
          <w:color w:val="70AD47" w:themeColor="accent6"/>
          <w:w w:val="0"/>
          <w:sz w:val="24"/>
          <w:szCs w:val="24"/>
          <w:lang w:val="en"/>
        </w:rPr>
        <w:t xml:space="preserve">, a similar sized bacterium, pelleted by centrifugation from a </w:t>
      </w:r>
      <w:proofErr w:type="spellStart"/>
      <w:r w:rsidR="0013757D" w:rsidRPr="007545C4">
        <w:rPr>
          <w:rFonts w:ascii="Times New Roman" w:hAnsi="Times New Roman" w:cs="Times New Roman"/>
          <w:color w:val="70AD47" w:themeColor="accent6"/>
          <w:w w:val="0"/>
          <w:sz w:val="24"/>
          <w:szCs w:val="24"/>
          <w:lang w:val="en"/>
        </w:rPr>
        <w:t>litre</w:t>
      </w:r>
      <w:proofErr w:type="spellEnd"/>
      <w:r w:rsidR="0013757D" w:rsidRPr="007545C4">
        <w:rPr>
          <w:rFonts w:ascii="Times New Roman" w:hAnsi="Times New Roman" w:cs="Times New Roman"/>
          <w:color w:val="70AD47" w:themeColor="accent6"/>
          <w:w w:val="0"/>
          <w:sz w:val="24"/>
          <w:szCs w:val="24"/>
          <w:lang w:val="en"/>
        </w:rPr>
        <w:t xml:space="preserve"> of culture (about 10e12-13 CFU)</w:t>
      </w:r>
      <w:r w:rsidRPr="007545C4">
        <w:rPr>
          <w:rFonts w:ascii="Times New Roman" w:hAnsi="Times New Roman" w:cs="Times New Roman"/>
          <w:color w:val="70AD47" w:themeColor="accent6"/>
          <w:w w:val="0"/>
          <w:sz w:val="24"/>
          <w:szCs w:val="24"/>
          <w:lang w:val="en"/>
        </w:rPr>
        <w:t xml:space="preserve"> would have a volume around 1 ml- so any CFU per ml value that is higher is not </w:t>
      </w:r>
      <w:r w:rsidRPr="007545C4">
        <w:rPr>
          <w:rFonts w:ascii="Times New Roman" w:hAnsi="Times New Roman" w:cs="Times New Roman"/>
          <w:color w:val="70AD47" w:themeColor="accent6"/>
          <w:w w:val="0"/>
          <w:sz w:val="24"/>
          <w:szCs w:val="24"/>
          <w:lang w:val="en"/>
        </w:rPr>
        <w:lastRenderedPageBreak/>
        <w:t xml:space="preserve">physically possible; 10e15 CFU would have a wet volume of 100ml by this calculation. CFU/ml values above 10e10 are possible in fermenters where growth media, wastes, temperature, oxygen </w:t>
      </w:r>
      <w:proofErr w:type="spellStart"/>
      <w:r w:rsidRPr="007545C4">
        <w:rPr>
          <w:rFonts w:ascii="Times New Roman" w:hAnsi="Times New Roman" w:cs="Times New Roman"/>
          <w:color w:val="70AD47" w:themeColor="accent6"/>
          <w:w w:val="0"/>
          <w:sz w:val="24"/>
          <w:szCs w:val="24"/>
          <w:lang w:val="en"/>
        </w:rPr>
        <w:t>etc</w:t>
      </w:r>
      <w:proofErr w:type="spellEnd"/>
      <w:r w:rsidRPr="007545C4">
        <w:rPr>
          <w:rFonts w:ascii="Times New Roman" w:hAnsi="Times New Roman" w:cs="Times New Roman"/>
          <w:color w:val="70AD47" w:themeColor="accent6"/>
          <w:w w:val="0"/>
          <w:sz w:val="24"/>
          <w:szCs w:val="24"/>
          <w:lang w:val="en"/>
        </w:rPr>
        <w:t xml:space="preserve"> are controlled to optimal levels; something impossible in the microplate.</w:t>
      </w:r>
    </w:p>
    <w:p w:rsidR="00D663FC" w:rsidRPr="006A01E7" w:rsidRDefault="00094BE4"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color w:val="70AD47" w:themeColor="accent6"/>
          <w:w w:val="0"/>
          <w:sz w:val="24"/>
          <w:szCs w:val="24"/>
          <w:lang w:val="en"/>
        </w:rPr>
        <w:tab/>
      </w:r>
      <w:r w:rsidR="00D663FC" w:rsidRPr="006A01E7">
        <w:rPr>
          <w:rFonts w:ascii="Times New Roman" w:hAnsi="Times New Roman" w:cs="Times New Roman"/>
          <w:b/>
          <w:color w:val="7030A0"/>
          <w:w w:val="0"/>
          <w:sz w:val="24"/>
          <w:szCs w:val="24"/>
          <w:lang w:val="en"/>
        </w:rPr>
        <w:t xml:space="preserve">We have plated out the diluent on fresh NA in each replicate in order to check for any contamination and the diluent used in each replicate did not show any signs of contamination. </w:t>
      </w:r>
    </w:p>
    <w:p w:rsidR="00094BE4" w:rsidRPr="006A01E7" w:rsidRDefault="00D663FC"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sidRPr="006A01E7">
        <w:rPr>
          <w:rFonts w:ascii="Times New Roman" w:hAnsi="Times New Roman" w:cs="Times New Roman"/>
          <w:b/>
          <w:color w:val="7030A0"/>
          <w:w w:val="0"/>
          <w:sz w:val="24"/>
          <w:szCs w:val="24"/>
          <w:lang w:val="en"/>
        </w:rPr>
        <w:tab/>
        <w:t>As for the calculation, we did not detect any errors. For your information, we have used the formula: CFU = (#colony x dilution factor)/volume plated in m</w:t>
      </w:r>
      <w:r w:rsidR="0089786D" w:rsidRPr="006A01E7">
        <w:rPr>
          <w:rFonts w:ascii="Times New Roman" w:hAnsi="Times New Roman" w:cs="Times New Roman"/>
          <w:b/>
          <w:color w:val="7030A0"/>
          <w:w w:val="0"/>
          <w:sz w:val="24"/>
          <w:szCs w:val="24"/>
          <w:lang w:val="en"/>
        </w:rPr>
        <w:t>l</w:t>
      </w:r>
      <w:r w:rsidRPr="006A01E7">
        <w:rPr>
          <w:rFonts w:ascii="Times New Roman" w:hAnsi="Times New Roman" w:cs="Times New Roman"/>
          <w:b/>
          <w:color w:val="7030A0"/>
          <w:w w:val="0"/>
          <w:sz w:val="24"/>
          <w:szCs w:val="24"/>
          <w:lang w:val="en"/>
        </w:rPr>
        <w:t>.</w:t>
      </w:r>
      <w:r w:rsidR="0089786D" w:rsidRPr="006A01E7">
        <w:rPr>
          <w:rFonts w:ascii="Times New Roman" w:hAnsi="Times New Roman" w:cs="Times New Roman"/>
          <w:b/>
          <w:color w:val="7030A0"/>
          <w:w w:val="0"/>
          <w:sz w:val="24"/>
          <w:szCs w:val="24"/>
          <w:lang w:val="en"/>
        </w:rPr>
        <w:t xml:space="preserve"> Moreover, we have repeated the experiment to the best we could and still obtain similar results. In our lab, the number of </w:t>
      </w:r>
      <w:r w:rsidR="0089786D" w:rsidRPr="006A01E7">
        <w:rPr>
          <w:rFonts w:ascii="Times New Roman" w:hAnsi="Times New Roman" w:cs="Times New Roman"/>
          <w:b/>
          <w:i/>
          <w:color w:val="7030A0"/>
          <w:w w:val="0"/>
          <w:sz w:val="24"/>
          <w:szCs w:val="24"/>
          <w:lang w:val="en"/>
        </w:rPr>
        <w:t>B. pseudomallei</w:t>
      </w:r>
      <w:r w:rsidR="0089786D" w:rsidRPr="006A01E7">
        <w:rPr>
          <w:rFonts w:ascii="Times New Roman" w:hAnsi="Times New Roman" w:cs="Times New Roman"/>
          <w:b/>
          <w:color w:val="7030A0"/>
          <w:w w:val="0"/>
          <w:sz w:val="24"/>
          <w:szCs w:val="24"/>
          <w:lang w:val="en"/>
        </w:rPr>
        <w:t xml:space="preserve"> CFU/ml using a similar protocol (with a starting culture of ~10e5) generally range from 10e8 to 10e17. There were also instances where the bacteria still continue to grow even after 24-hour incubation.</w:t>
      </w:r>
    </w:p>
    <w:p w:rsidR="0089786D" w:rsidRPr="00A03656" w:rsidRDefault="0089786D" w:rsidP="00CB001B">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sidRPr="006A01E7">
        <w:rPr>
          <w:rFonts w:ascii="Times New Roman" w:hAnsi="Times New Roman" w:cs="Times New Roman"/>
          <w:b/>
          <w:color w:val="7030A0"/>
          <w:w w:val="0"/>
          <w:sz w:val="24"/>
          <w:szCs w:val="24"/>
          <w:lang w:val="en"/>
        </w:rPr>
        <w:tab/>
        <w:t xml:space="preserve">On the side note, we also believe that when </w:t>
      </w:r>
      <w:r w:rsidRPr="006A01E7">
        <w:rPr>
          <w:rFonts w:ascii="Times New Roman" w:hAnsi="Times New Roman" w:cs="Times New Roman"/>
          <w:b/>
          <w:i/>
          <w:color w:val="7030A0"/>
          <w:w w:val="0"/>
          <w:sz w:val="24"/>
          <w:szCs w:val="24"/>
          <w:lang w:val="en"/>
        </w:rPr>
        <w:t xml:space="preserve">B. pseudomallei </w:t>
      </w:r>
      <w:r w:rsidR="00A03656" w:rsidRPr="006A01E7">
        <w:rPr>
          <w:rFonts w:ascii="Times New Roman" w:hAnsi="Times New Roman" w:cs="Times New Roman"/>
          <w:b/>
          <w:color w:val="7030A0"/>
          <w:w w:val="0"/>
          <w:sz w:val="24"/>
          <w:szCs w:val="24"/>
          <w:lang w:val="en"/>
        </w:rPr>
        <w:t>was grown in low</w:t>
      </w:r>
      <w:r w:rsidR="00CB001B" w:rsidRPr="006A01E7">
        <w:rPr>
          <w:rFonts w:ascii="Times New Roman" w:hAnsi="Times New Roman" w:cs="Times New Roman"/>
          <w:b/>
          <w:color w:val="7030A0"/>
          <w:w w:val="0"/>
          <w:sz w:val="24"/>
          <w:szCs w:val="24"/>
          <w:lang w:val="en"/>
        </w:rPr>
        <w:t xml:space="preserve"> </w:t>
      </w:r>
      <w:r w:rsidR="00A03656" w:rsidRPr="006A01E7">
        <w:rPr>
          <w:rFonts w:ascii="Times New Roman" w:hAnsi="Times New Roman" w:cs="Times New Roman"/>
          <w:b/>
          <w:color w:val="7030A0"/>
          <w:w w:val="0"/>
          <w:sz w:val="24"/>
          <w:szCs w:val="24"/>
          <w:lang w:val="en"/>
        </w:rPr>
        <w:t>nutrient</w:t>
      </w:r>
      <w:r w:rsidRPr="006A01E7">
        <w:rPr>
          <w:rFonts w:ascii="Times New Roman" w:hAnsi="Times New Roman" w:cs="Times New Roman"/>
          <w:b/>
          <w:color w:val="7030A0"/>
          <w:w w:val="0"/>
          <w:sz w:val="24"/>
          <w:szCs w:val="24"/>
          <w:lang w:val="en"/>
        </w:rPr>
        <w:t xml:space="preserve"> conditions</w:t>
      </w:r>
      <w:r w:rsidR="00A03656" w:rsidRPr="006A01E7">
        <w:rPr>
          <w:rFonts w:ascii="Times New Roman" w:hAnsi="Times New Roman" w:cs="Times New Roman"/>
          <w:b/>
          <w:color w:val="7030A0"/>
          <w:w w:val="0"/>
          <w:sz w:val="24"/>
          <w:szCs w:val="24"/>
          <w:lang w:val="en"/>
        </w:rPr>
        <w:t>/exposed to antibiotics</w:t>
      </w:r>
      <w:r w:rsidRPr="006A01E7">
        <w:rPr>
          <w:rFonts w:ascii="Times New Roman" w:hAnsi="Times New Roman" w:cs="Times New Roman"/>
          <w:b/>
          <w:color w:val="7030A0"/>
          <w:w w:val="0"/>
          <w:sz w:val="24"/>
          <w:szCs w:val="24"/>
          <w:lang w:val="en"/>
        </w:rPr>
        <w:t xml:space="preserve">, it </w:t>
      </w:r>
      <w:r w:rsidR="00A03656" w:rsidRPr="006A01E7">
        <w:rPr>
          <w:rFonts w:ascii="Times New Roman" w:hAnsi="Times New Roman" w:cs="Times New Roman"/>
          <w:b/>
          <w:color w:val="7030A0"/>
          <w:w w:val="0"/>
          <w:sz w:val="24"/>
          <w:szCs w:val="24"/>
          <w:lang w:val="en"/>
        </w:rPr>
        <w:t>may become</w:t>
      </w:r>
      <w:r w:rsidRPr="006A01E7">
        <w:rPr>
          <w:rFonts w:ascii="Times New Roman" w:hAnsi="Times New Roman" w:cs="Times New Roman"/>
          <w:b/>
          <w:color w:val="7030A0"/>
          <w:w w:val="0"/>
          <w:sz w:val="24"/>
          <w:szCs w:val="24"/>
          <w:lang w:val="en"/>
        </w:rPr>
        <w:t xml:space="preserve"> dormant or grow at a very slow rate. Once the bacteria </w:t>
      </w:r>
      <w:r w:rsidR="00A03656" w:rsidRPr="006A01E7">
        <w:rPr>
          <w:rFonts w:ascii="Times New Roman" w:hAnsi="Times New Roman" w:cs="Times New Roman"/>
          <w:b/>
          <w:color w:val="7030A0"/>
          <w:w w:val="0"/>
          <w:sz w:val="24"/>
          <w:szCs w:val="24"/>
          <w:lang w:val="en"/>
        </w:rPr>
        <w:t>are</w:t>
      </w:r>
      <w:r w:rsidRPr="006A01E7">
        <w:rPr>
          <w:rFonts w:ascii="Times New Roman" w:hAnsi="Times New Roman" w:cs="Times New Roman"/>
          <w:b/>
          <w:color w:val="7030A0"/>
          <w:w w:val="0"/>
          <w:sz w:val="24"/>
          <w:szCs w:val="24"/>
          <w:lang w:val="en"/>
        </w:rPr>
        <w:t xml:space="preserve"> transferred onto a nutrient rich media</w:t>
      </w:r>
      <w:r w:rsidR="00A03656" w:rsidRPr="006A01E7">
        <w:rPr>
          <w:rFonts w:ascii="Times New Roman" w:hAnsi="Times New Roman" w:cs="Times New Roman"/>
          <w:b/>
          <w:color w:val="7030A0"/>
          <w:w w:val="0"/>
          <w:sz w:val="24"/>
          <w:szCs w:val="24"/>
          <w:lang w:val="en"/>
        </w:rPr>
        <w:t>/ antibiotics removed from the media</w:t>
      </w:r>
      <w:r w:rsidRPr="006A01E7">
        <w:rPr>
          <w:rFonts w:ascii="Times New Roman" w:hAnsi="Times New Roman" w:cs="Times New Roman"/>
          <w:b/>
          <w:color w:val="7030A0"/>
          <w:w w:val="0"/>
          <w:sz w:val="24"/>
          <w:szCs w:val="24"/>
          <w:lang w:val="en"/>
        </w:rPr>
        <w:t xml:space="preserve">, it </w:t>
      </w:r>
      <w:r w:rsidR="00A03656" w:rsidRPr="006A01E7">
        <w:rPr>
          <w:rFonts w:ascii="Times New Roman" w:hAnsi="Times New Roman" w:cs="Times New Roman"/>
          <w:b/>
          <w:color w:val="7030A0"/>
          <w:w w:val="0"/>
          <w:sz w:val="24"/>
          <w:szCs w:val="24"/>
          <w:lang w:val="en"/>
        </w:rPr>
        <w:t>resumes</w:t>
      </w:r>
      <w:r w:rsidRPr="006A01E7">
        <w:rPr>
          <w:rFonts w:ascii="Times New Roman" w:hAnsi="Times New Roman" w:cs="Times New Roman"/>
          <w:b/>
          <w:color w:val="7030A0"/>
          <w:w w:val="0"/>
          <w:sz w:val="24"/>
          <w:szCs w:val="24"/>
          <w:lang w:val="en"/>
        </w:rPr>
        <w:t xml:space="preserve"> its </w:t>
      </w:r>
      <w:r w:rsidR="00A03656" w:rsidRPr="006A01E7">
        <w:rPr>
          <w:rFonts w:ascii="Times New Roman" w:hAnsi="Times New Roman" w:cs="Times New Roman"/>
          <w:b/>
          <w:color w:val="7030A0"/>
          <w:w w:val="0"/>
          <w:sz w:val="24"/>
          <w:szCs w:val="24"/>
          <w:lang w:val="en"/>
        </w:rPr>
        <w:t>usual growth rate and multipl</w:t>
      </w:r>
      <w:r w:rsidR="006A01E7" w:rsidRPr="006A01E7">
        <w:rPr>
          <w:rFonts w:ascii="Times New Roman" w:hAnsi="Times New Roman" w:cs="Times New Roman"/>
          <w:b/>
          <w:color w:val="7030A0"/>
          <w:w w:val="0"/>
          <w:sz w:val="24"/>
          <w:szCs w:val="24"/>
          <w:lang w:val="en"/>
        </w:rPr>
        <w:t>ies</w:t>
      </w:r>
      <w:r w:rsidRPr="006A01E7">
        <w:rPr>
          <w:rFonts w:ascii="Times New Roman" w:hAnsi="Times New Roman" w:cs="Times New Roman"/>
          <w:b/>
          <w:color w:val="7030A0"/>
          <w:w w:val="0"/>
          <w:sz w:val="24"/>
          <w:szCs w:val="24"/>
          <w:lang w:val="en"/>
        </w:rPr>
        <w:t xml:space="preserve"> rapidly.</w:t>
      </w:r>
      <w:r w:rsidR="00A03656" w:rsidRPr="006A01E7">
        <w:rPr>
          <w:rFonts w:ascii="Times New Roman" w:hAnsi="Times New Roman" w:cs="Times New Roman"/>
          <w:b/>
          <w:color w:val="7030A0"/>
          <w:w w:val="0"/>
          <w:sz w:val="24"/>
          <w:szCs w:val="24"/>
          <w:lang w:val="en"/>
        </w:rPr>
        <w:t xml:space="preserve"> In our case, NA is definitely a much richer media than RPMI 1640. This is one of the hallmarks of </w:t>
      </w:r>
      <w:r w:rsidR="00A03656" w:rsidRPr="006A01E7">
        <w:rPr>
          <w:rFonts w:ascii="Times New Roman" w:hAnsi="Times New Roman" w:cs="Times New Roman"/>
          <w:b/>
          <w:i/>
          <w:color w:val="7030A0"/>
          <w:w w:val="0"/>
          <w:sz w:val="24"/>
          <w:szCs w:val="24"/>
          <w:lang w:val="en"/>
        </w:rPr>
        <w:t>B. pseudomallei</w:t>
      </w:r>
      <w:r w:rsidR="00A03656" w:rsidRPr="006A01E7">
        <w:rPr>
          <w:rFonts w:ascii="Times New Roman" w:hAnsi="Times New Roman" w:cs="Times New Roman"/>
          <w:b/>
          <w:color w:val="7030A0"/>
          <w:w w:val="0"/>
          <w:sz w:val="24"/>
          <w:szCs w:val="24"/>
          <w:lang w:val="en"/>
        </w:rPr>
        <w:t xml:space="preserve"> which challenges the current antibiotic treatment.</w:t>
      </w:r>
      <w:r w:rsidR="00CB001B" w:rsidRPr="006A01E7">
        <w:rPr>
          <w:rFonts w:ascii="Times New Roman" w:hAnsi="Times New Roman" w:cs="Times New Roman"/>
          <w:b/>
          <w:color w:val="7030A0"/>
          <w:w w:val="0"/>
          <w:sz w:val="24"/>
          <w:szCs w:val="24"/>
          <w:lang w:val="en"/>
        </w:rPr>
        <w:t xml:space="preserve"> The dormancy of </w:t>
      </w:r>
      <w:r w:rsidR="00CB001B" w:rsidRPr="006A01E7">
        <w:rPr>
          <w:rFonts w:ascii="Times New Roman" w:hAnsi="Times New Roman" w:cs="Times New Roman"/>
          <w:b/>
          <w:i/>
          <w:color w:val="7030A0"/>
          <w:w w:val="0"/>
          <w:sz w:val="24"/>
          <w:szCs w:val="24"/>
          <w:lang w:val="en"/>
        </w:rPr>
        <w:t>B. pseudomallei</w:t>
      </w:r>
      <w:r w:rsidR="00CB001B" w:rsidRPr="006A01E7">
        <w:rPr>
          <w:rFonts w:ascii="Times New Roman" w:hAnsi="Times New Roman" w:cs="Times New Roman"/>
          <w:b/>
          <w:color w:val="7030A0"/>
          <w:w w:val="0"/>
          <w:sz w:val="24"/>
          <w:szCs w:val="24"/>
          <w:lang w:val="en"/>
        </w:rPr>
        <w:t xml:space="preserve"> was also reported by </w:t>
      </w:r>
      <w:r w:rsidR="00CB001B" w:rsidRPr="006A01E7">
        <w:rPr>
          <w:rFonts w:ascii="Times New Roman" w:hAnsi="Times New Roman" w:cs="Times New Roman"/>
          <w:b/>
          <w:color w:val="7030A0"/>
          <w:w w:val="0"/>
          <w:sz w:val="24"/>
          <w:szCs w:val="24"/>
          <w:lang w:val="en"/>
        </w:rPr>
        <w:fldChar w:fldCharType="begin"/>
      </w:r>
      <w:r w:rsidR="00CB001B" w:rsidRPr="006A01E7">
        <w:rPr>
          <w:rFonts w:ascii="Times New Roman" w:hAnsi="Times New Roman" w:cs="Times New Roman"/>
          <w:b/>
          <w:color w:val="7030A0"/>
          <w:w w:val="0"/>
          <w:sz w:val="24"/>
          <w:szCs w:val="24"/>
          <w:lang w:val="en"/>
        </w:rPr>
        <w:instrText xml:space="preserve"> ADDIN EN.CITE &lt;EndNote&gt;&lt;Cite AuthorYear="1"&gt;&lt;Author&gt;Frangoulidis&lt;/Author&gt;&lt;Year&gt;2008&lt;/Year&gt;&lt;RecNum&gt;7592&lt;/RecNum&gt;&lt;DisplayText&gt;Frangoulidis et al. (2008)&lt;/DisplayText&gt;&lt;record&gt;&lt;rec-number&gt;7592&lt;/rec-number&gt;&lt;foreign-keys&gt;&lt;key app="EN" db-id="xp5dsf29ovpwxpexra759f0tdv5vv2ep9pzf" timestamp="1462341855"&gt;7592&lt;/key&gt;&lt;/foreign-keys&gt;&lt;ref-type name="Journal Article"&gt;17&lt;/ref-type&gt;&lt;contributors&gt;&lt;authors&gt;&lt;author&gt;Frangoulidis, D.&lt;/author&gt;&lt;author&gt;Schwab, D.&lt;/author&gt;&lt;author&gt;Scholz, H.&lt;/author&gt;&lt;author&gt;Tomaso, H.&lt;/author&gt;&lt;author&gt;Hogardt, M.&lt;/author&gt;&lt;author&gt;Meyer, H.&lt;/author&gt;&lt;author&gt;Splettstoesser, W. D.&lt;/author&gt;&lt;author&gt;Pohle, F. K.&lt;/author&gt;&lt;/authors&gt;&lt;/contributors&gt;&lt;auth-address&gt;Bundeswehr Institute of Microbiology, Neuherbergstr. 11, 80937 Munich, Germany. dimitriosfrangoulidis@bundeswehr.org&lt;/auth-address&gt;&lt;titles&gt;&lt;title&gt;&amp;apos;Imported&amp;apos; melioidosis in Germany: relapse after 10 years&lt;/title&gt;&lt;secondary-title&gt;Trans R Soc Trop Med Hyg&lt;/secondary-title&gt;&lt;/titles&gt;&lt;periodical&gt;&lt;full-title&gt;Trans R Soc Trop Med Hyg&lt;/full-title&gt;&lt;abbr-1&gt;Transactions of the Royal Society of Tropical Medicine and Hygiene&lt;/abbr-1&gt;&lt;/periodical&gt;&lt;pages&gt;S40-1&lt;/pages&gt;&lt;volume&gt;102 Suppl 1&lt;/volume&gt;&lt;keywords&gt;&lt;keyword&gt;Abdominal Abscess/*diagnosis&lt;/keyword&gt;&lt;keyword&gt;Burkholderia pseudomallei/genetics/*isolation &amp;amp; purification&lt;/keyword&gt;&lt;keyword&gt;Early Diagnosis&lt;/keyword&gt;&lt;keyword&gt;Germany&lt;/keyword&gt;&lt;keyword&gt;Humans&lt;/keyword&gt;&lt;keyword&gt;Melioidosis/*ultrasonography&lt;/keyword&gt;&lt;keyword&gt;Middle Aged&lt;/keyword&gt;&lt;keyword&gt;Recurrence&lt;/keyword&gt;&lt;keyword&gt;Thailand&lt;/keyword&gt;&lt;keyword&gt;Travel&lt;/keyword&gt;&lt;/keywords&gt;&lt;dates&gt;&lt;year&gt;2008&lt;/year&gt;&lt;pub-dates&gt;&lt;date&gt;Dec&lt;/date&gt;&lt;/pub-dates&gt;&lt;/dates&gt;&lt;isbn&gt;1878-3503 (Electronic)&amp;#xD;0035-9203 (Linking)&lt;/isbn&gt;&lt;accession-num&gt;19121684&lt;/accession-num&gt;&lt;urls&gt;&lt;related-urls&gt;&lt;url&gt;http://www.ncbi.nlm.nih.gov/pubmed/19121684&lt;/url&gt;&lt;/related-urls&gt;&lt;/urls&gt;&lt;electronic-resource-num&gt;10.1016/S0035-9203(08)70011-7&lt;/electronic-resource-num&gt;&lt;/record&gt;&lt;/Cite&gt;&lt;/EndNote&gt;</w:instrText>
      </w:r>
      <w:r w:rsidR="00CB001B" w:rsidRPr="006A01E7">
        <w:rPr>
          <w:rFonts w:ascii="Times New Roman" w:hAnsi="Times New Roman" w:cs="Times New Roman"/>
          <w:b/>
          <w:color w:val="7030A0"/>
          <w:w w:val="0"/>
          <w:sz w:val="24"/>
          <w:szCs w:val="24"/>
          <w:lang w:val="en"/>
        </w:rPr>
        <w:fldChar w:fldCharType="separate"/>
      </w:r>
      <w:r w:rsidR="00CB001B" w:rsidRPr="006A01E7">
        <w:rPr>
          <w:rFonts w:ascii="Times New Roman" w:hAnsi="Times New Roman" w:cs="Times New Roman"/>
          <w:b/>
          <w:noProof/>
          <w:color w:val="7030A0"/>
          <w:w w:val="0"/>
          <w:sz w:val="24"/>
          <w:szCs w:val="24"/>
          <w:lang w:val="en"/>
        </w:rPr>
        <w:t>Frangoulidis et al. (2008)</w:t>
      </w:r>
      <w:r w:rsidR="00CB001B" w:rsidRPr="006A01E7">
        <w:rPr>
          <w:rFonts w:ascii="Times New Roman" w:hAnsi="Times New Roman" w:cs="Times New Roman"/>
          <w:b/>
          <w:color w:val="7030A0"/>
          <w:w w:val="0"/>
          <w:sz w:val="24"/>
          <w:szCs w:val="24"/>
          <w:lang w:val="en"/>
        </w:rPr>
        <w:fldChar w:fldCharType="end"/>
      </w:r>
      <w:r w:rsidR="00CB001B" w:rsidRPr="006A01E7">
        <w:rPr>
          <w:rFonts w:ascii="Times New Roman" w:hAnsi="Times New Roman" w:cs="Times New Roman"/>
          <w:b/>
          <w:color w:val="7030A0"/>
          <w:w w:val="0"/>
          <w:sz w:val="24"/>
          <w:szCs w:val="24"/>
          <w:lang w:val="en"/>
        </w:rPr>
        <w:t xml:space="preserve"> where a German patient who travelled to Thailand has a melioidosis relapse after 10 years even after combined chemotherapy and surgical revision of the abscess. </w:t>
      </w:r>
      <w:r w:rsidR="00CB001B" w:rsidRPr="006A01E7">
        <w:rPr>
          <w:rFonts w:ascii="Times New Roman" w:hAnsi="Times New Roman" w:cs="Times New Roman"/>
          <w:b/>
          <w:color w:val="7030A0"/>
          <w:w w:val="0"/>
          <w:sz w:val="24"/>
          <w:szCs w:val="24"/>
          <w:lang w:val="en"/>
        </w:rPr>
        <w:fldChar w:fldCharType="begin"/>
      </w:r>
      <w:r w:rsidR="00CB001B" w:rsidRPr="006A01E7">
        <w:rPr>
          <w:rFonts w:ascii="Times New Roman" w:hAnsi="Times New Roman" w:cs="Times New Roman"/>
          <w:b/>
          <w:color w:val="7030A0"/>
          <w:w w:val="0"/>
          <w:sz w:val="24"/>
          <w:szCs w:val="24"/>
          <w:lang w:val="en"/>
        </w:rPr>
        <w:instrText xml:space="preserve"> ADDIN EN.CITE &lt;EndNote&gt;&lt;Cite AuthorYear="1"&gt;&lt;Author&gt;Anutrakunchai&lt;/Author&gt;&lt;Year&gt;2015&lt;/Year&gt;&lt;RecNum&gt;7448&lt;/RecNum&gt;&lt;DisplayText&gt;Anutrakunchai et al. (2015)&lt;/DisplayText&gt;&lt;record&gt;&lt;rec-number&gt;7448&lt;/rec-number&gt;&lt;foreign-keys&gt;&lt;key app="EN" db-id="xp5dsf29ovpwxpexra759f0tdv5vv2ep9pzf" timestamp="1452088237"&gt;7448&lt;/key&gt;&lt;/foreign-keys&gt;&lt;ref-type name="Journal Article"&gt;17&lt;/ref-type&gt;&lt;contributors&gt;&lt;authors&gt;&lt;author&gt;Anutrakunchai, C.&lt;/author&gt;&lt;author&gt;Sermswan, R. W.&lt;/author&gt;&lt;author&gt;Wongratanacheewin, S.&lt;/author&gt;&lt;author&gt;Puknun, A.&lt;/author&gt;&lt;author&gt;Taweechaisupapong, S.&lt;/author&gt;&lt;/authors&gt;&lt;/contributors&gt;&lt;auth-address&gt;Melioidosis Research Center, Khon Kaen University, Thailand.&lt;/auth-address&gt;&lt;titles&gt;&lt;title&gt;Drug susceptibility and biofilm formation of Burkholderia pseudomallei in nutrient-limited condition&lt;/title&gt;&lt;secondary-title&gt;Trop Biomed&lt;/secondary-title&gt;&lt;/titles&gt;&lt;periodical&gt;&lt;full-title&gt;Trop Biomed&lt;/full-title&gt;&lt;/periodical&gt;&lt;pages&gt;300-9&lt;/pages&gt;&lt;volume&gt;32&lt;/volume&gt;&lt;number&gt;2&lt;/number&gt;&lt;dates&gt;&lt;year&gt;2015&lt;/year&gt;&lt;pub-dates&gt;&lt;date&gt;Jun&lt;/date&gt;&lt;/pub-dates&gt;&lt;/dates&gt;&lt;isbn&gt;0127-5720 (Print)&amp;#xD;0127-5720 (Linking)&lt;/isbn&gt;&lt;accession-num&gt;26691259&lt;/accession-num&gt;&lt;urls&gt;&lt;related-urls&gt;&lt;url&gt;http://www.ncbi.nlm.nih.gov/pubmed/26691259&lt;/url&gt;&lt;/related-urls&gt;&lt;/urls&gt;&lt;/record&gt;&lt;/Cite&gt;&lt;/EndNote&gt;</w:instrText>
      </w:r>
      <w:r w:rsidR="00CB001B" w:rsidRPr="006A01E7">
        <w:rPr>
          <w:rFonts w:ascii="Times New Roman" w:hAnsi="Times New Roman" w:cs="Times New Roman"/>
          <w:b/>
          <w:color w:val="7030A0"/>
          <w:w w:val="0"/>
          <w:sz w:val="24"/>
          <w:szCs w:val="24"/>
          <w:lang w:val="en"/>
        </w:rPr>
        <w:fldChar w:fldCharType="separate"/>
      </w:r>
      <w:r w:rsidR="00CB001B" w:rsidRPr="006A01E7">
        <w:rPr>
          <w:rFonts w:ascii="Times New Roman" w:hAnsi="Times New Roman" w:cs="Times New Roman"/>
          <w:b/>
          <w:noProof/>
          <w:color w:val="7030A0"/>
          <w:w w:val="0"/>
          <w:sz w:val="24"/>
          <w:szCs w:val="24"/>
          <w:lang w:val="en"/>
        </w:rPr>
        <w:t>Anutrakunchai et al. (2015)</w:t>
      </w:r>
      <w:r w:rsidR="00CB001B" w:rsidRPr="006A01E7">
        <w:rPr>
          <w:rFonts w:ascii="Times New Roman" w:hAnsi="Times New Roman" w:cs="Times New Roman"/>
          <w:b/>
          <w:color w:val="7030A0"/>
          <w:w w:val="0"/>
          <w:sz w:val="24"/>
          <w:szCs w:val="24"/>
          <w:lang w:val="en"/>
        </w:rPr>
        <w:fldChar w:fldCharType="end"/>
      </w:r>
      <w:r w:rsidR="00CB001B" w:rsidRPr="006A01E7">
        <w:rPr>
          <w:rFonts w:ascii="Times New Roman" w:hAnsi="Times New Roman" w:cs="Times New Roman"/>
          <w:b/>
          <w:color w:val="7030A0"/>
          <w:w w:val="0"/>
          <w:sz w:val="24"/>
          <w:szCs w:val="24"/>
          <w:lang w:val="en"/>
        </w:rPr>
        <w:t xml:space="preserve"> also reported that </w:t>
      </w:r>
      <w:r w:rsidR="00CB001B" w:rsidRPr="006A01E7">
        <w:rPr>
          <w:rFonts w:ascii="Times New Roman" w:hAnsi="Times New Roman" w:cs="Times New Roman"/>
          <w:b/>
          <w:i/>
          <w:color w:val="7030A0"/>
          <w:w w:val="0"/>
          <w:sz w:val="24"/>
          <w:szCs w:val="24"/>
          <w:lang w:val="en"/>
        </w:rPr>
        <w:t>B. pseudomallei</w:t>
      </w:r>
      <w:r w:rsidR="00CB001B" w:rsidRPr="006A01E7">
        <w:rPr>
          <w:rFonts w:ascii="Times New Roman" w:hAnsi="Times New Roman" w:cs="Times New Roman"/>
          <w:b/>
          <w:color w:val="7030A0"/>
          <w:w w:val="0"/>
          <w:sz w:val="24"/>
          <w:szCs w:val="24"/>
          <w:lang w:val="en"/>
        </w:rPr>
        <w:t xml:space="preserve"> was able to persist in a dormant and non-dividing state during nutrient depletion, and spontaneously switch to fast growth in a nutrient rich media.</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w w:val="0"/>
          <w:sz w:val="24"/>
          <w:szCs w:val="24"/>
          <w:lang w:val="en"/>
        </w:rPr>
      </w:pPr>
      <w:r w:rsidRPr="007545C4">
        <w:rPr>
          <w:rFonts w:ascii="Times New Roman" w:hAnsi="Times New Roman" w:cs="Times New Roman"/>
          <w:b/>
          <w:w w:val="0"/>
          <w:sz w:val="24"/>
          <w:szCs w:val="24"/>
          <w:lang w:val="en"/>
        </w:rPr>
        <w:t>4.</w:t>
      </w:r>
      <w:r w:rsidRPr="007545C4">
        <w:rPr>
          <w:rFonts w:ascii="Times New Roman" w:hAnsi="Times New Roman" w:cs="Times New Roman"/>
          <w:b/>
          <w:w w:val="0"/>
          <w:sz w:val="24"/>
          <w:szCs w:val="24"/>
          <w:lang w:val="en"/>
        </w:rPr>
        <w:tab/>
        <w:t>Comments for the author</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4.1</w:t>
      </w:r>
      <w:r w:rsidRPr="007545C4">
        <w:rPr>
          <w:rFonts w:ascii="Times New Roman" w:hAnsi="Times New Roman" w:cs="Times New Roman"/>
          <w:w w:val="0"/>
          <w:sz w:val="24"/>
          <w:szCs w:val="24"/>
          <w:lang w:val="en"/>
        </w:rPr>
        <w:tab/>
        <w:t>The development of antimicrobial resistance is a serious public health concern.</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Some bacteria, e.g. Burkholderia pseudomallei also have high levels of intrinsic</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resistance to antibiotics. The development of further resistance in B. pseudomallei</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means there are some strains now resistant to many previously usable antibiotics,</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and increasingly for some people melioidosis does not respond to antibiotic</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lastRenderedPageBreak/>
        <w:tab/>
        <w:t>treatment. Antimicrobial peptides (AMPs) are a good alternative candidate to</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conventional “antibiotics”.</w:t>
      </w:r>
    </w:p>
    <w:p w:rsidR="00957F17"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p>
    <w:p w:rsidR="0031421F" w:rsidRPr="007545C4" w:rsidRDefault="00957F1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31421F" w:rsidRPr="007545C4">
        <w:rPr>
          <w:rFonts w:ascii="Times New Roman" w:hAnsi="Times New Roman" w:cs="Times New Roman"/>
          <w:w w:val="0"/>
          <w:sz w:val="24"/>
          <w:szCs w:val="24"/>
          <w:lang w:val="en"/>
        </w:rPr>
        <w:t xml:space="preserve">The manuscript under review examines AMPs as </w:t>
      </w:r>
      <w:r w:rsidR="00861BAE" w:rsidRPr="007545C4">
        <w:rPr>
          <w:rFonts w:ascii="Times New Roman" w:hAnsi="Times New Roman" w:cs="Times New Roman"/>
          <w:w w:val="0"/>
          <w:sz w:val="24"/>
          <w:szCs w:val="24"/>
          <w:lang w:val="en"/>
        </w:rPr>
        <w:t>a potential treatment for</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melioidosis by first screening the activity of a range of AMPs against a range of B.</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pseudomallei isolates. LL-37 and PG1 show best range and lowest MICs, but TP1</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is chosen for further study without convincing justification.</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0070C0"/>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color w:val="0070C0"/>
          <w:w w:val="0"/>
          <w:sz w:val="24"/>
          <w:szCs w:val="24"/>
          <w:lang w:val="en"/>
        </w:rPr>
        <w:t>Justification for the selection of TP1 has been provided base on the similar</w:t>
      </w:r>
    </w:p>
    <w:p w:rsidR="0031421F"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0070C0"/>
          <w:w w:val="0"/>
          <w:sz w:val="24"/>
          <w:szCs w:val="24"/>
          <w:lang w:val="en"/>
        </w:rPr>
      </w:pPr>
      <w:r w:rsidRPr="007545C4">
        <w:rPr>
          <w:rFonts w:ascii="Times New Roman" w:hAnsi="Times New Roman" w:cs="Times New Roman"/>
          <w:b/>
          <w:color w:val="0070C0"/>
          <w:w w:val="0"/>
          <w:sz w:val="24"/>
          <w:szCs w:val="24"/>
          <w:lang w:val="en"/>
        </w:rPr>
        <w:tab/>
        <w:t>query raised by Reviewer #2 (Lines 448-456).</w:t>
      </w:r>
    </w:p>
    <w:p w:rsidR="0031421F"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themeColor="accent6" w:themeShade="80"/>
          <w:sz w:val="24"/>
          <w:szCs w:val="24"/>
        </w:rPr>
      </w:pPr>
      <w:r w:rsidRPr="007545C4">
        <w:rPr>
          <w:rFonts w:ascii="Times New Roman" w:hAnsi="Times New Roman" w:cs="Times New Roman"/>
          <w:b/>
          <w:color w:val="0070C0"/>
          <w:w w:val="0"/>
          <w:sz w:val="24"/>
          <w:szCs w:val="24"/>
          <w:lang w:val="en"/>
        </w:rPr>
        <w:tab/>
      </w:r>
      <w:r w:rsidRPr="007545C4">
        <w:rPr>
          <w:rFonts w:ascii="Times New Roman" w:hAnsi="Times New Roman" w:cs="Times New Roman"/>
          <w:color w:val="385623" w:themeColor="accent6" w:themeShade="80"/>
          <w:sz w:val="24"/>
          <w:szCs w:val="24"/>
        </w:rPr>
        <w:t>See 2.1 above.</w:t>
      </w:r>
    </w:p>
    <w:p w:rsidR="0013757D" w:rsidRPr="002C6BA3" w:rsidRDefault="002C6BA3"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w w:val="0"/>
          <w:sz w:val="24"/>
          <w:szCs w:val="24"/>
          <w:lang w:val="en"/>
        </w:rPr>
      </w:pPr>
      <w:r>
        <w:rPr>
          <w:rFonts w:ascii="Times New Roman" w:hAnsi="Times New Roman" w:cs="Times New Roman"/>
          <w:color w:val="385623" w:themeColor="accent6" w:themeShade="80"/>
          <w:sz w:val="24"/>
          <w:szCs w:val="24"/>
        </w:rPr>
        <w:tab/>
      </w:r>
      <w:r w:rsidRPr="002C6BA3">
        <w:rPr>
          <w:rFonts w:ascii="Times New Roman" w:hAnsi="Times New Roman" w:cs="Times New Roman"/>
          <w:b/>
          <w:color w:val="7030A0"/>
          <w:sz w:val="24"/>
          <w:szCs w:val="24"/>
        </w:rPr>
        <w:t>Kindly refer to 2.1.</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31421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4.2</w:t>
      </w:r>
      <w:r w:rsidRPr="007545C4">
        <w:rPr>
          <w:rFonts w:ascii="Times New Roman" w:hAnsi="Times New Roman" w:cs="Times New Roman"/>
          <w:w w:val="0"/>
          <w:sz w:val="24"/>
          <w:szCs w:val="24"/>
          <w:lang w:val="en"/>
        </w:rPr>
        <w:tab/>
        <w:t xml:space="preserve">No comparison of AMP activity profiles is made to any data that might be available for the isolates tested (e.g. API20 NE profile, clinical presentations, </w:t>
      </w:r>
      <w:r w:rsidR="0013757D" w:rsidRPr="007545C4">
        <w:rPr>
          <w:rFonts w:ascii="Times New Roman" w:hAnsi="Times New Roman" w:cs="Times New Roman"/>
          <w:w w:val="0"/>
          <w:sz w:val="24"/>
          <w:szCs w:val="24"/>
          <w:lang w:val="en"/>
        </w:rPr>
        <w:t xml:space="preserve">antibiotic sensitivity profile). Anti-biofilm activity is tested as an expansion of the data, this is a good strategy but there are serious problems with the presentation and interpretation of this data (see specific comments). SEM is used to begin to give some gross mechanism data, but the evidence presented does not really support the conclusions made. In vitro toxicity testing with a range of cell lines suggests that TP1 is more toxic to mammalian cells than </w:t>
      </w:r>
      <w:r w:rsidR="0013757D" w:rsidRPr="007545C4">
        <w:rPr>
          <w:rFonts w:ascii="Times New Roman" w:hAnsi="Times New Roman" w:cs="Times New Roman"/>
          <w:i/>
          <w:iCs/>
          <w:w w:val="0"/>
          <w:sz w:val="24"/>
          <w:szCs w:val="24"/>
          <w:lang w:val="en"/>
        </w:rPr>
        <w:t>B. pseudomallei</w:t>
      </w:r>
      <w:r w:rsidR="0013757D" w:rsidRPr="007545C4">
        <w:rPr>
          <w:rFonts w:ascii="Times New Roman" w:hAnsi="Times New Roman" w:cs="Times New Roman"/>
          <w:w w:val="0"/>
          <w:sz w:val="24"/>
          <w:szCs w:val="24"/>
          <w:lang w:val="en"/>
        </w:rPr>
        <w:t>, but no consideration is given to how this finding may suggest that TP1 is unsuitable for therapeutic use for melioidosis.</w:t>
      </w:r>
    </w:p>
    <w:p w:rsidR="0013757D" w:rsidRPr="007545C4" w:rsidRDefault="0013757D"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p>
    <w:p w:rsidR="0013757D" w:rsidRPr="007545C4" w:rsidRDefault="0031421F" w:rsidP="007545C4">
      <w:pPr>
        <w:tabs>
          <w:tab w:val="left" w:pos="1134"/>
        </w:tabs>
        <w:autoSpaceDE w:val="0"/>
        <w:autoSpaceDN w:val="0"/>
        <w:adjustRightInd w:val="0"/>
        <w:spacing w:after="0" w:line="360" w:lineRule="auto"/>
        <w:ind w:left="1134" w:right="20"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Kindly refer to point 5.5.2 in the specific comments, for the justifications on AMP activity profile comparison, point 5.5.5 on the data presentation of the anti-biofilm activity, point 5.5.6 on SEM, and point 5.5.7 for cytotoxicity.</w:t>
      </w:r>
    </w:p>
    <w:p w:rsidR="0013757D" w:rsidRPr="007545C4" w:rsidRDefault="00957F1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 will comment in specific sections mentioned.</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4.3</w:t>
      </w:r>
      <w:r w:rsidRPr="007545C4">
        <w:rPr>
          <w:rFonts w:ascii="Times New Roman" w:hAnsi="Times New Roman" w:cs="Times New Roman"/>
          <w:w w:val="0"/>
          <w:sz w:val="24"/>
          <w:szCs w:val="24"/>
          <w:lang w:val="en"/>
        </w:rPr>
        <w:tab/>
        <w:t xml:space="preserve">A substantial section is devoted to </w:t>
      </w:r>
      <w:r w:rsidRPr="007545C4">
        <w:rPr>
          <w:rFonts w:ascii="Times New Roman" w:hAnsi="Times New Roman" w:cs="Times New Roman"/>
          <w:i/>
          <w:iCs/>
          <w:w w:val="0"/>
          <w:sz w:val="24"/>
          <w:szCs w:val="24"/>
          <w:lang w:val="en"/>
        </w:rPr>
        <w:t>in silico</w:t>
      </w:r>
      <w:r w:rsidRPr="007545C4">
        <w:rPr>
          <w:rFonts w:ascii="Times New Roman" w:hAnsi="Times New Roman" w:cs="Times New Roman"/>
          <w:w w:val="0"/>
          <w:sz w:val="24"/>
          <w:szCs w:val="24"/>
          <w:lang w:val="en"/>
        </w:rPr>
        <w:t xml:space="preserve"> analysis of TP1 and identification</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of proteins that TP1 may interact with. I do not consider this my area of expertise, but make some high-level comments in the specific details.</w:t>
      </w:r>
    </w:p>
    <w:p w:rsidR="0013757D" w:rsidRPr="007545C4" w:rsidRDefault="00861BAE"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 xml:space="preserve">The </w:t>
      </w:r>
      <w:r w:rsidR="0013757D" w:rsidRPr="007545C4">
        <w:rPr>
          <w:rFonts w:ascii="Times New Roman" w:hAnsi="Times New Roman" w:cs="Times New Roman"/>
          <w:b/>
          <w:bCs/>
          <w:i/>
          <w:iCs/>
          <w:color w:val="0070C0"/>
          <w:w w:val="0"/>
          <w:sz w:val="24"/>
          <w:szCs w:val="24"/>
          <w:lang w:val="en"/>
        </w:rPr>
        <w:t>in silico</w:t>
      </w:r>
      <w:r w:rsidR="0013757D" w:rsidRPr="007545C4">
        <w:rPr>
          <w:rFonts w:ascii="Times New Roman" w:hAnsi="Times New Roman" w:cs="Times New Roman"/>
          <w:b/>
          <w:bCs/>
          <w:color w:val="0070C0"/>
          <w:w w:val="0"/>
          <w:sz w:val="24"/>
          <w:szCs w:val="24"/>
          <w:lang w:val="en"/>
        </w:rPr>
        <w:t xml:space="preserve"> study was incorporated in this manuscript to predict the possible protein binding targets of TP1. We have revised the </w:t>
      </w:r>
      <w:r w:rsidR="0013757D" w:rsidRPr="007545C4">
        <w:rPr>
          <w:rFonts w:ascii="Times New Roman" w:hAnsi="Times New Roman" w:cs="Times New Roman"/>
          <w:b/>
          <w:bCs/>
          <w:i/>
          <w:iCs/>
          <w:color w:val="0070C0"/>
          <w:w w:val="0"/>
          <w:sz w:val="24"/>
          <w:szCs w:val="24"/>
          <w:lang w:val="en"/>
        </w:rPr>
        <w:t>in silico</w:t>
      </w:r>
      <w:r w:rsidR="0013757D" w:rsidRPr="007545C4">
        <w:rPr>
          <w:rFonts w:ascii="Times New Roman" w:hAnsi="Times New Roman" w:cs="Times New Roman"/>
          <w:b/>
          <w:bCs/>
          <w:color w:val="0070C0"/>
          <w:w w:val="0"/>
          <w:sz w:val="24"/>
          <w:szCs w:val="24"/>
          <w:lang w:val="en"/>
        </w:rPr>
        <w:t xml:space="preserve"> study from </w:t>
      </w:r>
      <w:r w:rsidR="0013757D" w:rsidRPr="007545C4">
        <w:rPr>
          <w:rFonts w:ascii="Times New Roman" w:hAnsi="Times New Roman" w:cs="Times New Roman"/>
          <w:b/>
          <w:bCs/>
          <w:color w:val="0070C0"/>
          <w:w w:val="0"/>
          <w:sz w:val="24"/>
          <w:szCs w:val="24"/>
          <w:lang w:val="en"/>
        </w:rPr>
        <w:lastRenderedPageBreak/>
        <w:t xml:space="preserve">docking TP1 directly on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PDB structures to docking TP1 on </w:t>
      </w:r>
      <w:r w:rsidR="0013757D" w:rsidRPr="007545C4">
        <w:rPr>
          <w:rFonts w:ascii="Times New Roman" w:hAnsi="Times New Roman" w:cs="Times New Roman"/>
          <w:b/>
          <w:bCs/>
          <w:i/>
          <w:iCs/>
          <w:color w:val="0070C0"/>
          <w:w w:val="0"/>
          <w:sz w:val="24"/>
          <w:szCs w:val="24"/>
          <w:lang w:val="en"/>
        </w:rPr>
        <w:t>E.</w:t>
      </w:r>
      <w:r w:rsidR="0013757D" w:rsidRPr="007545C4">
        <w:rPr>
          <w:rFonts w:ascii="Times New Roman" w:hAnsi="Times New Roman" w:cs="Times New Roman"/>
          <w:b/>
          <w:bCs/>
          <w:color w:val="0070C0"/>
          <w:w w:val="0"/>
          <w:sz w:val="24"/>
          <w:szCs w:val="24"/>
          <w:lang w:val="en"/>
        </w:rPr>
        <w:t xml:space="preserve"> </w:t>
      </w:r>
      <w:r w:rsidR="0013757D" w:rsidRPr="007545C4">
        <w:rPr>
          <w:rFonts w:ascii="Times New Roman" w:hAnsi="Times New Roman" w:cs="Times New Roman"/>
          <w:b/>
          <w:bCs/>
          <w:i/>
          <w:iCs/>
          <w:color w:val="0070C0"/>
          <w:w w:val="0"/>
          <w:sz w:val="24"/>
          <w:szCs w:val="24"/>
          <w:lang w:val="en"/>
        </w:rPr>
        <w:t xml:space="preserve">coli </w:t>
      </w:r>
      <w:r w:rsidR="0013757D" w:rsidRPr="007545C4">
        <w:rPr>
          <w:rFonts w:ascii="Times New Roman" w:hAnsi="Times New Roman" w:cs="Times New Roman"/>
          <w:b/>
          <w:bCs/>
          <w:color w:val="0070C0"/>
          <w:w w:val="0"/>
          <w:sz w:val="24"/>
          <w:szCs w:val="24"/>
          <w:lang w:val="en"/>
        </w:rPr>
        <w:t xml:space="preserve">LPS (previously reported by </w:t>
      </w:r>
      <w:proofErr w:type="spellStart"/>
      <w:r w:rsidR="0013757D" w:rsidRPr="007545C4">
        <w:rPr>
          <w:rFonts w:ascii="Times New Roman" w:hAnsi="Times New Roman" w:cs="Times New Roman"/>
          <w:b/>
          <w:bCs/>
          <w:color w:val="0070C0"/>
          <w:w w:val="0"/>
          <w:sz w:val="24"/>
          <w:szCs w:val="24"/>
          <w:lang w:val="en"/>
        </w:rPr>
        <w:t>Kushibiki</w:t>
      </w:r>
      <w:proofErr w:type="spellEnd"/>
      <w:r w:rsidR="0013757D" w:rsidRPr="007545C4">
        <w:rPr>
          <w:rFonts w:ascii="Times New Roman" w:hAnsi="Times New Roman" w:cs="Times New Roman"/>
          <w:b/>
          <w:bCs/>
          <w:color w:val="0070C0"/>
          <w:w w:val="0"/>
          <w:sz w:val="24"/>
          <w:szCs w:val="24"/>
          <w:lang w:val="en"/>
        </w:rPr>
        <w:t xml:space="preserve"> et al. (2014)) and</w:t>
      </w:r>
      <w:r w:rsidR="0013757D" w:rsidRPr="007545C4">
        <w:rPr>
          <w:rFonts w:ascii="Times New Roman" w:hAnsi="Times New Roman" w:cs="Times New Roman"/>
          <w:b/>
          <w:bCs/>
          <w:i/>
          <w:iCs/>
          <w:color w:val="0070C0"/>
          <w:w w:val="0"/>
          <w:sz w:val="24"/>
          <w:szCs w:val="24"/>
          <w:lang w:val="en"/>
        </w:rPr>
        <w:t xml:space="preserve"> S. pneumoniae </w:t>
      </w:r>
      <w:r w:rsidR="0013757D" w:rsidRPr="007545C4">
        <w:rPr>
          <w:rFonts w:ascii="Times New Roman" w:hAnsi="Times New Roman" w:cs="Times New Roman"/>
          <w:b/>
          <w:bCs/>
          <w:color w:val="0070C0"/>
          <w:w w:val="0"/>
          <w:sz w:val="24"/>
          <w:szCs w:val="24"/>
          <w:lang w:val="en"/>
        </w:rPr>
        <w:t xml:space="preserve">structures (used for docking with DM3 by Le et al. (2015)), modelling </w:t>
      </w:r>
      <w:r w:rsidR="0013757D" w:rsidRPr="007545C4">
        <w:rPr>
          <w:rFonts w:ascii="Times New Roman" w:hAnsi="Times New Roman" w:cs="Times New Roman"/>
          <w:b/>
          <w:bCs/>
          <w:i/>
          <w:iCs/>
          <w:color w:val="0070C0"/>
          <w:w w:val="0"/>
          <w:sz w:val="24"/>
          <w:szCs w:val="24"/>
          <w:lang w:val="en"/>
        </w:rPr>
        <w:t>B.</w:t>
      </w:r>
      <w:r w:rsidR="0013757D" w:rsidRPr="007545C4">
        <w:rPr>
          <w:rFonts w:ascii="Times New Roman" w:hAnsi="Times New Roman" w:cs="Times New Roman"/>
          <w:b/>
          <w:bCs/>
          <w:color w:val="0070C0"/>
          <w:w w:val="0"/>
          <w:sz w:val="24"/>
          <w:szCs w:val="24"/>
          <w:lang w:val="en"/>
        </w:rPr>
        <w:t xml:space="preserve"> </w:t>
      </w:r>
      <w:r w:rsidR="0013757D" w:rsidRPr="007545C4">
        <w:rPr>
          <w:rFonts w:ascii="Times New Roman" w:hAnsi="Times New Roman" w:cs="Times New Roman"/>
          <w:b/>
          <w:bCs/>
          <w:i/>
          <w:iCs/>
          <w:color w:val="0070C0"/>
          <w:w w:val="0"/>
          <w:sz w:val="24"/>
          <w:szCs w:val="24"/>
          <w:lang w:val="en"/>
        </w:rPr>
        <w:t xml:space="preserve">pseudomallei </w:t>
      </w:r>
      <w:r w:rsidR="0013757D" w:rsidRPr="007545C4">
        <w:rPr>
          <w:rFonts w:ascii="Times New Roman" w:hAnsi="Times New Roman" w:cs="Times New Roman"/>
          <w:b/>
          <w:bCs/>
          <w:color w:val="0070C0"/>
          <w:w w:val="0"/>
          <w:sz w:val="24"/>
          <w:szCs w:val="24"/>
          <w:lang w:val="en"/>
        </w:rPr>
        <w:t>protein structures based on those structures and then carrying</w:t>
      </w:r>
      <w:r w:rsidR="0013757D" w:rsidRPr="007545C4">
        <w:rPr>
          <w:rFonts w:ascii="Times New Roman" w:hAnsi="Times New Roman" w:cs="Times New Roman"/>
          <w:b/>
          <w:bCs/>
          <w:i/>
          <w:iCs/>
          <w:color w:val="0070C0"/>
          <w:w w:val="0"/>
          <w:sz w:val="24"/>
          <w:szCs w:val="24"/>
          <w:lang w:val="en"/>
        </w:rPr>
        <w:t xml:space="preserve"> </w:t>
      </w:r>
      <w:r w:rsidR="0013757D" w:rsidRPr="007545C4">
        <w:rPr>
          <w:rFonts w:ascii="Times New Roman" w:hAnsi="Times New Roman" w:cs="Times New Roman"/>
          <w:b/>
          <w:bCs/>
          <w:color w:val="0070C0"/>
          <w:w w:val="0"/>
          <w:sz w:val="24"/>
          <w:szCs w:val="24"/>
          <w:lang w:val="en"/>
        </w:rPr>
        <w:t>out TP1 docking on the model. We believe that our current approach will provide a more concrete prediction of the possible protein binding targets of TP1 compared to our previous attempt. This has now been included in the revised manuscript (Lines 240-285; 372-435; 564-612).</w:t>
      </w:r>
    </w:p>
    <w:p w:rsidR="0013757D" w:rsidRPr="007545C4" w:rsidRDefault="00957F1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861BAE"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w w:val="0"/>
          <w:sz w:val="24"/>
          <w:szCs w:val="24"/>
          <w:lang w:val="en"/>
        </w:rPr>
        <w:t>I do feel the manuscript is long enough without this information and this section</w:t>
      </w:r>
    </w:p>
    <w:p w:rsidR="0013757D" w:rsidRPr="007545C4" w:rsidRDefault="00957F1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w w:val="0"/>
          <w:sz w:val="24"/>
          <w:szCs w:val="24"/>
          <w:lang w:val="en"/>
        </w:rPr>
        <w:t>would be best left out and used as the basis of a separate manuscript.</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We thank the reviewer for this suggestion, however, we believe that both the </w:t>
      </w:r>
      <w:r w:rsidRPr="007545C4">
        <w:rPr>
          <w:rFonts w:ascii="Times New Roman" w:hAnsi="Times New Roman" w:cs="Times New Roman"/>
          <w:b/>
          <w:bCs/>
          <w:i/>
          <w:iCs/>
          <w:color w:val="0070C0"/>
          <w:w w:val="0"/>
          <w:sz w:val="24"/>
          <w:szCs w:val="24"/>
          <w:lang w:val="en"/>
        </w:rPr>
        <w:t xml:space="preserve">in vitro </w:t>
      </w:r>
      <w:r w:rsidRPr="007545C4">
        <w:rPr>
          <w:rFonts w:ascii="Times New Roman" w:hAnsi="Times New Roman" w:cs="Times New Roman"/>
          <w:b/>
          <w:bCs/>
          <w:color w:val="0070C0"/>
          <w:w w:val="0"/>
          <w:sz w:val="24"/>
          <w:szCs w:val="24"/>
          <w:lang w:val="en"/>
        </w:rPr>
        <w:t>and</w:t>
      </w:r>
      <w:r w:rsidRPr="007545C4">
        <w:rPr>
          <w:rFonts w:ascii="Times New Roman" w:hAnsi="Times New Roman" w:cs="Times New Roman"/>
          <w:b/>
          <w:bCs/>
          <w:i/>
          <w:iCs/>
          <w:color w:val="0070C0"/>
          <w:w w:val="0"/>
          <w:sz w:val="24"/>
          <w:szCs w:val="24"/>
          <w:lang w:val="en"/>
        </w:rPr>
        <w:t xml:space="preserve"> in silico </w:t>
      </w:r>
      <w:r w:rsidRPr="007545C4">
        <w:rPr>
          <w:rFonts w:ascii="Times New Roman" w:hAnsi="Times New Roman" w:cs="Times New Roman"/>
          <w:b/>
          <w:bCs/>
          <w:color w:val="0070C0"/>
          <w:w w:val="0"/>
          <w:sz w:val="24"/>
          <w:szCs w:val="24"/>
          <w:lang w:val="en"/>
        </w:rPr>
        <w:t>study performed in this study will allow us to achieve the</w:t>
      </w:r>
      <w:r w:rsidRPr="007545C4">
        <w:rPr>
          <w:rFonts w:ascii="Times New Roman" w:hAnsi="Times New Roman" w:cs="Times New Roman"/>
          <w:b/>
          <w:bCs/>
          <w:i/>
          <w:iCs/>
          <w:color w:val="0070C0"/>
          <w:w w:val="0"/>
          <w:sz w:val="24"/>
          <w:szCs w:val="24"/>
          <w:lang w:val="en"/>
        </w:rPr>
        <w:t xml:space="preserve"> </w:t>
      </w:r>
      <w:r w:rsidRPr="007545C4">
        <w:rPr>
          <w:rFonts w:ascii="Times New Roman" w:hAnsi="Times New Roman" w:cs="Times New Roman"/>
          <w:b/>
          <w:bCs/>
          <w:color w:val="0070C0"/>
          <w:w w:val="0"/>
          <w:sz w:val="24"/>
          <w:szCs w:val="24"/>
          <w:lang w:val="en"/>
        </w:rPr>
        <w:t xml:space="preserve">aim to identify potential AMP (TP1) and elucidate the mechanism of action of this AMP on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w:t>
      </w:r>
    </w:p>
    <w:p w:rsidR="0013757D" w:rsidRPr="007545C4" w:rsidRDefault="00957F1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4.5</w:t>
      </w:r>
      <w:r w:rsidRPr="007545C4">
        <w:rPr>
          <w:rFonts w:ascii="Times New Roman" w:hAnsi="Times New Roman" w:cs="Times New Roman"/>
          <w:w w:val="0"/>
          <w:sz w:val="24"/>
          <w:szCs w:val="24"/>
          <w:lang w:val="en"/>
        </w:rPr>
        <w:tab/>
        <w:t>Overall, the figures presented need legends that supply information to make</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the figure </w:t>
      </w:r>
      <w:proofErr w:type="gramStart"/>
      <w:r w:rsidRPr="007545C4">
        <w:rPr>
          <w:rFonts w:ascii="Times New Roman" w:hAnsi="Times New Roman" w:cs="Times New Roman"/>
          <w:w w:val="0"/>
          <w:sz w:val="24"/>
          <w:szCs w:val="24"/>
          <w:lang w:val="en"/>
        </w:rPr>
        <w:t>stand</w:t>
      </w:r>
      <w:proofErr w:type="gramEnd"/>
      <w:r w:rsidRPr="007545C4">
        <w:rPr>
          <w:rFonts w:ascii="Times New Roman" w:hAnsi="Times New Roman" w:cs="Times New Roman"/>
          <w:w w:val="0"/>
          <w:sz w:val="24"/>
          <w:szCs w:val="24"/>
          <w:lang w:val="en"/>
        </w:rPr>
        <w:t xml:space="preserve"> alone. For example, the concentrations of AMPs used must be stated clearly in the legend. I do not believe that supplementary information is appropriate for an online journal – it is either needed for the paper (include it) or not (leave it out).</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Figure legends have been edited with additional information to make them stand alone. The supplementary data from the previous submission has been replaced with the additional data that will support our observation.</w:t>
      </w:r>
    </w:p>
    <w:p w:rsidR="0013757D" w:rsidRPr="007545C4" w:rsidRDefault="00957F1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w w:val="0"/>
          <w:sz w:val="24"/>
          <w:szCs w:val="24"/>
          <w:lang w:val="en"/>
        </w:rPr>
        <w:t>5.</w:t>
      </w:r>
      <w:r w:rsidRPr="007545C4">
        <w:rPr>
          <w:rFonts w:ascii="Times New Roman" w:hAnsi="Times New Roman" w:cs="Times New Roman"/>
          <w:w w:val="0"/>
          <w:sz w:val="24"/>
          <w:szCs w:val="24"/>
          <w:lang w:val="en"/>
        </w:rPr>
        <w:tab/>
      </w:r>
      <w:r w:rsidRPr="007545C4">
        <w:rPr>
          <w:rFonts w:ascii="Times New Roman" w:hAnsi="Times New Roman" w:cs="Times New Roman"/>
          <w:b/>
          <w:bCs/>
          <w:w w:val="0"/>
          <w:sz w:val="24"/>
          <w:szCs w:val="24"/>
          <w:lang w:val="en"/>
        </w:rPr>
        <w:t>Specific comments</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w w:val="0"/>
          <w:sz w:val="24"/>
          <w:szCs w:val="24"/>
          <w:lang w:val="en"/>
        </w:rPr>
        <w:t>5.1</w:t>
      </w:r>
      <w:r w:rsidRPr="007545C4">
        <w:rPr>
          <w:rFonts w:ascii="Times New Roman" w:hAnsi="Times New Roman" w:cs="Times New Roman"/>
          <w:w w:val="0"/>
          <w:sz w:val="24"/>
          <w:szCs w:val="24"/>
          <w:lang w:val="en"/>
        </w:rPr>
        <w:tab/>
        <w:t>Abstract</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w w:val="99"/>
          <w:sz w:val="24"/>
          <w:szCs w:val="24"/>
          <w:lang w:val="en"/>
        </w:rPr>
        <w:t>Too long and rambling. It needs to be re-written to be more succinct and highlight</w:t>
      </w:r>
    </w:p>
    <w:p w:rsidR="0013757D"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lastRenderedPageBreak/>
        <w:tab/>
        <w:t>findings.</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The abstract has been shortened, focusing more on the findings (lines 28-47).</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00084D97" w:rsidRPr="007545C4">
        <w:rPr>
          <w:rFonts w:ascii="Times New Roman" w:hAnsi="Times New Roman" w:cs="Times New Roman"/>
          <w:color w:val="385623"/>
          <w:w w:val="0"/>
          <w:sz w:val="24"/>
          <w:szCs w:val="24"/>
          <w:lang w:val="en"/>
        </w:rPr>
        <w:t>O</w:t>
      </w:r>
      <w:r w:rsidRPr="007545C4">
        <w:rPr>
          <w:rFonts w:ascii="Times New Roman" w:hAnsi="Times New Roman" w:cs="Times New Roman"/>
          <w:color w:val="385623"/>
          <w:w w:val="0"/>
          <w:sz w:val="24"/>
          <w:szCs w:val="24"/>
          <w:lang w:val="en"/>
        </w:rPr>
        <w:t>k</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w:t>
      </w:r>
      <w:r w:rsidRPr="007545C4">
        <w:rPr>
          <w:rFonts w:ascii="Times New Roman" w:hAnsi="Times New Roman" w:cs="Times New Roman"/>
          <w:w w:val="0"/>
          <w:sz w:val="24"/>
          <w:szCs w:val="24"/>
          <w:lang w:val="en"/>
        </w:rPr>
        <w:tab/>
        <w:t>Introduction.</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5.2.1</w:t>
      </w:r>
      <w:r w:rsidRPr="007545C4">
        <w:rPr>
          <w:rFonts w:ascii="Times New Roman" w:hAnsi="Times New Roman" w:cs="Times New Roman"/>
          <w:w w:val="0"/>
          <w:sz w:val="24"/>
          <w:szCs w:val="24"/>
          <w:lang w:val="en"/>
        </w:rPr>
        <w:tab/>
        <w:t>Line 64. What do the authors mean by “phenotypically mutate”? Is biofilm</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formation more correctly described as phenotypic adaptation, without necessarily</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requiring any mutation, which I would class as a genotypic change.</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We thank the reviewer for pointing for clarifying the term. This The term</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99"/>
          <w:sz w:val="24"/>
          <w:szCs w:val="24"/>
          <w:lang w:val="en"/>
        </w:rPr>
        <w:t>“phenotypically mutate” has been deleted from the sentence and the sentence</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 xml:space="preserve">was reconstructed to “Over the years, </w:t>
      </w:r>
      <w:r w:rsidRPr="007545C4">
        <w:rPr>
          <w:rFonts w:ascii="Times New Roman" w:hAnsi="Times New Roman" w:cs="Times New Roman"/>
          <w:b/>
          <w:bCs/>
          <w:i/>
          <w:iCs/>
          <w:color w:val="2E74B5"/>
          <w:w w:val="0"/>
          <w:sz w:val="24"/>
          <w:szCs w:val="24"/>
          <w:lang w:val="en"/>
        </w:rPr>
        <w:t>B. pseudomallei</w:t>
      </w:r>
      <w:r w:rsidRPr="007545C4">
        <w:rPr>
          <w:rFonts w:ascii="Times New Roman" w:hAnsi="Times New Roman" w:cs="Times New Roman"/>
          <w:b/>
          <w:bCs/>
          <w:color w:val="2E74B5"/>
          <w:w w:val="0"/>
          <w:sz w:val="24"/>
          <w:szCs w:val="24"/>
          <w:lang w:val="en"/>
        </w:rPr>
        <w:t xml:space="preserve"> has been reported to</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resist the commonly used antibiotics (increased usage of ceftazidime and</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amoxicillin/clavulanic acid in treatment), and also to the ability to form</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 xml:space="preserve">biofilm </w:t>
      </w:r>
      <w:r w:rsidRPr="007545C4">
        <w:rPr>
          <w:rFonts w:ascii="Times New Roman" w:hAnsi="Times New Roman" w:cs="Times New Roman"/>
          <w:b/>
          <w:bCs/>
          <w:i/>
          <w:iCs/>
          <w:color w:val="2E74B5"/>
          <w:w w:val="0"/>
          <w:sz w:val="24"/>
          <w:szCs w:val="24"/>
          <w:lang w:val="en"/>
        </w:rPr>
        <w:t>in vitro</w:t>
      </w:r>
      <w:r w:rsidRPr="007545C4">
        <w:rPr>
          <w:rFonts w:ascii="Times New Roman" w:hAnsi="Times New Roman" w:cs="Times New Roman"/>
          <w:b/>
          <w:bCs/>
          <w:color w:val="2E74B5"/>
          <w:w w:val="0"/>
          <w:sz w:val="24"/>
          <w:szCs w:val="24"/>
          <w:lang w:val="en"/>
        </w:rPr>
        <w:t xml:space="preserve"> and </w:t>
      </w:r>
      <w:r w:rsidRPr="007545C4">
        <w:rPr>
          <w:rFonts w:ascii="Times New Roman" w:hAnsi="Times New Roman" w:cs="Times New Roman"/>
          <w:b/>
          <w:bCs/>
          <w:i/>
          <w:iCs/>
          <w:color w:val="2E74B5"/>
          <w:w w:val="0"/>
          <w:sz w:val="24"/>
          <w:szCs w:val="24"/>
          <w:lang w:val="en"/>
        </w:rPr>
        <w:t>in vivo</w:t>
      </w:r>
      <w:r w:rsidRPr="007545C4">
        <w:rPr>
          <w:rFonts w:ascii="Times New Roman" w:hAnsi="Times New Roman" w:cs="Times New Roman"/>
          <w:b/>
          <w:bCs/>
          <w:color w:val="2E74B5"/>
          <w:w w:val="0"/>
          <w:sz w:val="24"/>
          <w:szCs w:val="24"/>
          <w:lang w:val="en"/>
        </w:rPr>
        <w:t>.” to improve clarity (Lines 61-64).</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5.2.2</w:t>
      </w:r>
      <w:r w:rsidRPr="007545C4">
        <w:rPr>
          <w:rFonts w:ascii="Times New Roman" w:hAnsi="Times New Roman" w:cs="Times New Roman"/>
          <w:w w:val="0"/>
          <w:sz w:val="24"/>
          <w:szCs w:val="24"/>
          <w:lang w:val="en"/>
        </w:rPr>
        <w:tab/>
        <w:t>Line 71. What is meant by “inoculation” – can this mode of dissemination be</w:t>
      </w:r>
    </w:p>
    <w:p w:rsidR="00957F17" w:rsidRPr="007545C4" w:rsidRDefault="00957F1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described.</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The word “inoculation” was replaced with “through an open wound” to better relay the intended meaning. (Line 55)</w:t>
      </w:r>
    </w:p>
    <w:p w:rsidR="0013757D" w:rsidRPr="007545C4" w:rsidRDefault="00084D9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5.2.3</w:t>
      </w:r>
      <w:r w:rsidRPr="007545C4">
        <w:rPr>
          <w:rFonts w:ascii="Times New Roman" w:hAnsi="Times New Roman" w:cs="Times New Roman"/>
          <w:w w:val="0"/>
          <w:sz w:val="24"/>
          <w:szCs w:val="24"/>
          <w:lang w:val="en"/>
        </w:rPr>
        <w:tab/>
        <w:t>Line 86. I think “synthetic” rather than “synthesized”</w:t>
      </w:r>
      <w:r w:rsidR="00084D97" w:rsidRPr="007545C4">
        <w:rPr>
          <w:rFonts w:ascii="Times New Roman" w:hAnsi="Times New Roman" w:cs="Times New Roman"/>
          <w:w w:val="0"/>
          <w:sz w:val="24"/>
          <w:szCs w:val="24"/>
          <w:lang w:val="en"/>
        </w:rPr>
        <w:t xml:space="preserve"> better describes the </w:t>
      </w:r>
      <w:r w:rsidRPr="007545C4">
        <w:rPr>
          <w:rFonts w:ascii="Times New Roman" w:hAnsi="Times New Roman" w:cs="Times New Roman"/>
          <w:w w:val="0"/>
          <w:sz w:val="24"/>
          <w:szCs w:val="24"/>
          <w:lang w:val="en"/>
        </w:rPr>
        <w:t>authors’ intent here.</w:t>
      </w:r>
    </w:p>
    <w:p w:rsidR="00084D97" w:rsidRPr="007545C4" w:rsidRDefault="00084D97" w:rsidP="007545C4">
      <w:pPr>
        <w:tabs>
          <w:tab w:val="left" w:pos="114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98"/>
          <w:sz w:val="24"/>
          <w:szCs w:val="24"/>
          <w:lang w:val="en"/>
        </w:rPr>
        <w:t>The word “synthesized” was replaced with “synthetic” as suggested (Line 70).</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5.2.4</w:t>
      </w:r>
      <w:r w:rsidRPr="007545C4">
        <w:rPr>
          <w:rFonts w:ascii="Times New Roman" w:hAnsi="Times New Roman" w:cs="Times New Roman"/>
          <w:w w:val="0"/>
          <w:sz w:val="24"/>
          <w:szCs w:val="24"/>
          <w:lang w:val="en"/>
        </w:rPr>
        <w:tab/>
        <w:t>Line 88. The sentence starting “They are also highly potential …” doesn’t</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make sense to me. Perhaps highly potent?</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The phrase “also highly potential” has been removed from the sentence in</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order to improve clarity. The sentence now reads “Furthermore, they act on</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slow-growing or even non-growing bacteria due to the ability to permeablise</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99"/>
          <w:sz w:val="24"/>
          <w:szCs w:val="24"/>
          <w:lang w:val="en"/>
        </w:rPr>
        <w:t>and form pores within the cytoplasmic membrane (</w:t>
      </w:r>
      <w:proofErr w:type="spellStart"/>
      <w:r w:rsidRPr="007545C4">
        <w:rPr>
          <w:rFonts w:ascii="Times New Roman" w:hAnsi="Times New Roman" w:cs="Times New Roman"/>
          <w:b/>
          <w:bCs/>
          <w:color w:val="2E74B5"/>
          <w:w w:val="99"/>
          <w:sz w:val="24"/>
          <w:szCs w:val="24"/>
          <w:lang w:val="en"/>
        </w:rPr>
        <w:t>Batoni</w:t>
      </w:r>
      <w:proofErr w:type="spellEnd"/>
      <w:r w:rsidRPr="007545C4">
        <w:rPr>
          <w:rFonts w:ascii="Times New Roman" w:hAnsi="Times New Roman" w:cs="Times New Roman"/>
          <w:b/>
          <w:bCs/>
          <w:color w:val="2E74B5"/>
          <w:w w:val="99"/>
          <w:sz w:val="24"/>
          <w:szCs w:val="24"/>
          <w:lang w:val="en"/>
        </w:rPr>
        <w:t xml:space="preserve"> </w:t>
      </w:r>
      <w:r w:rsidRPr="007545C4">
        <w:rPr>
          <w:rFonts w:ascii="Times New Roman" w:hAnsi="Times New Roman" w:cs="Times New Roman"/>
          <w:b/>
          <w:bCs/>
          <w:i/>
          <w:iCs/>
          <w:color w:val="2E74B5"/>
          <w:w w:val="99"/>
          <w:sz w:val="24"/>
          <w:szCs w:val="24"/>
          <w:lang w:val="en"/>
        </w:rPr>
        <w:t>et al</w:t>
      </w:r>
      <w:r w:rsidRPr="007545C4">
        <w:rPr>
          <w:rFonts w:ascii="Times New Roman" w:hAnsi="Times New Roman" w:cs="Times New Roman"/>
          <w:b/>
          <w:bCs/>
          <w:color w:val="2E74B5"/>
          <w:w w:val="99"/>
          <w:sz w:val="24"/>
          <w:szCs w:val="24"/>
          <w:lang w:val="en"/>
        </w:rPr>
        <w:t>. 2011).” (Line</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73-75)</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5.2.5</w:t>
      </w:r>
      <w:r w:rsidRPr="007545C4">
        <w:rPr>
          <w:rFonts w:ascii="Times New Roman" w:hAnsi="Times New Roman" w:cs="Times New Roman"/>
          <w:w w:val="0"/>
          <w:sz w:val="24"/>
          <w:szCs w:val="24"/>
          <w:lang w:val="en"/>
        </w:rPr>
        <w:tab/>
        <w:t>Line 90. Begin the sentence with Groups of …</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The sentence was amended as suggested.to “Groups of AMP’s i.e., defensins,</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cathelicidins, and dermicins have previously been reported to show potential</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2E74B5"/>
          <w:w w:val="0"/>
          <w:sz w:val="24"/>
          <w:szCs w:val="24"/>
          <w:lang w:val="en"/>
        </w:rPr>
        <w:t>against various pathogens (</w:t>
      </w:r>
      <w:proofErr w:type="spellStart"/>
      <w:r w:rsidRPr="007545C4">
        <w:rPr>
          <w:rFonts w:ascii="Times New Roman" w:hAnsi="Times New Roman" w:cs="Times New Roman"/>
          <w:b/>
          <w:bCs/>
          <w:color w:val="2E74B5"/>
          <w:w w:val="0"/>
          <w:sz w:val="24"/>
          <w:szCs w:val="24"/>
          <w:lang w:val="en"/>
        </w:rPr>
        <w:t>Wiesner</w:t>
      </w:r>
      <w:proofErr w:type="spellEnd"/>
      <w:r w:rsidRPr="007545C4">
        <w:rPr>
          <w:rFonts w:ascii="Times New Roman" w:hAnsi="Times New Roman" w:cs="Times New Roman"/>
          <w:b/>
          <w:bCs/>
          <w:color w:val="2E74B5"/>
          <w:w w:val="0"/>
          <w:sz w:val="24"/>
          <w:szCs w:val="24"/>
          <w:lang w:val="en"/>
        </w:rPr>
        <w:t xml:space="preserve"> &amp; </w:t>
      </w:r>
      <w:proofErr w:type="spellStart"/>
      <w:r w:rsidRPr="007545C4">
        <w:rPr>
          <w:rFonts w:ascii="Times New Roman" w:hAnsi="Times New Roman" w:cs="Times New Roman"/>
          <w:b/>
          <w:bCs/>
          <w:color w:val="2E74B5"/>
          <w:w w:val="0"/>
          <w:sz w:val="24"/>
          <w:szCs w:val="24"/>
          <w:lang w:val="en"/>
        </w:rPr>
        <w:t>Vilcinskas</w:t>
      </w:r>
      <w:proofErr w:type="spellEnd"/>
      <w:r w:rsidRPr="007545C4">
        <w:rPr>
          <w:rFonts w:ascii="Times New Roman" w:hAnsi="Times New Roman" w:cs="Times New Roman"/>
          <w:b/>
          <w:bCs/>
          <w:color w:val="2E74B5"/>
          <w:w w:val="0"/>
          <w:sz w:val="24"/>
          <w:szCs w:val="24"/>
          <w:lang w:val="en"/>
        </w:rPr>
        <w:t xml:space="preserve"> 2010).” (Line 74-76)</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5.3</w:t>
      </w:r>
      <w:r w:rsidRPr="007545C4">
        <w:rPr>
          <w:rFonts w:ascii="Times New Roman" w:hAnsi="Times New Roman" w:cs="Times New Roman"/>
          <w:w w:val="0"/>
          <w:sz w:val="24"/>
          <w:szCs w:val="24"/>
          <w:lang w:val="en"/>
        </w:rPr>
        <w:tab/>
        <w:t xml:space="preserve">The overall strategy of the </w:t>
      </w:r>
      <w:r w:rsidRPr="007545C4">
        <w:rPr>
          <w:rFonts w:ascii="Times New Roman" w:hAnsi="Times New Roman" w:cs="Times New Roman"/>
          <w:i/>
          <w:iCs/>
          <w:w w:val="0"/>
          <w:sz w:val="24"/>
          <w:szCs w:val="24"/>
          <w:lang w:val="en"/>
        </w:rPr>
        <w:t>in silico</w:t>
      </w:r>
      <w:r w:rsidRPr="007545C4">
        <w:rPr>
          <w:rFonts w:ascii="Times New Roman" w:hAnsi="Times New Roman" w:cs="Times New Roman"/>
          <w:w w:val="0"/>
          <w:sz w:val="24"/>
          <w:szCs w:val="24"/>
          <w:lang w:val="en"/>
        </w:rPr>
        <w:t xml:space="preserve"> approach to drug design here needs to be</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w w:val="98"/>
          <w:sz w:val="24"/>
          <w:szCs w:val="24"/>
          <w:lang w:val="en"/>
        </w:rPr>
        <w:t>clearer; i.e. identify something that works and use an in silico approach to generate</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hypothesis for mechanism of action and new designs for better acting drugs.</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Specific examples where this approach has been successful should be briefly</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described.</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97"/>
          <w:sz w:val="24"/>
          <w:szCs w:val="24"/>
          <w:lang w:val="en"/>
        </w:rPr>
        <w:t xml:space="preserve">The manuscript has been revised to include a different approach of the </w:t>
      </w:r>
      <w:r w:rsidRPr="007545C4">
        <w:rPr>
          <w:rFonts w:ascii="Times New Roman" w:hAnsi="Times New Roman" w:cs="Times New Roman"/>
          <w:b/>
          <w:bCs/>
          <w:i/>
          <w:iCs/>
          <w:color w:val="0070C0"/>
          <w:w w:val="97"/>
          <w:sz w:val="24"/>
          <w:szCs w:val="24"/>
          <w:lang w:val="en"/>
        </w:rPr>
        <w:t>in silico</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98"/>
          <w:sz w:val="24"/>
          <w:szCs w:val="24"/>
          <w:lang w:val="en"/>
        </w:rPr>
        <w:t>analysis and additional references that supports the approach has been added</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98"/>
          <w:sz w:val="24"/>
          <w:szCs w:val="24"/>
          <w:lang w:val="en"/>
        </w:rPr>
        <w:t>(Le et al. (2015). Please refer to point 1.4 and the revised manuscript (Line 93-</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98).</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97"/>
          <w:sz w:val="24"/>
          <w:szCs w:val="24"/>
          <w:lang w:val="en"/>
        </w:rPr>
        <w:t>This is not deep enough, and needs a wider review citing the seminal works/reviews</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in the area.</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5.4</w:t>
      </w:r>
      <w:r w:rsidRPr="007545C4">
        <w:rPr>
          <w:rFonts w:ascii="Times New Roman" w:hAnsi="Times New Roman" w:cs="Times New Roman"/>
          <w:w w:val="0"/>
          <w:sz w:val="24"/>
          <w:szCs w:val="24"/>
          <w:lang w:val="en"/>
        </w:rPr>
        <w:tab/>
        <w:t>Methods.</w:t>
      </w:r>
    </w:p>
    <w:p w:rsidR="00084D97" w:rsidRPr="007545C4" w:rsidRDefault="00084D97" w:rsidP="007545C4">
      <w:pPr>
        <w:tabs>
          <w:tab w:val="left" w:pos="1144"/>
        </w:tabs>
        <w:autoSpaceDE w:val="0"/>
        <w:autoSpaceDN w:val="0"/>
        <w:adjustRightInd w:val="0"/>
        <w:spacing w:after="0" w:line="360" w:lineRule="auto"/>
        <w:ind w:left="1134" w:hanging="112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5.4.1</w:t>
      </w:r>
      <w:r w:rsidRPr="007545C4">
        <w:rPr>
          <w:rFonts w:ascii="Times New Roman" w:hAnsi="Times New Roman" w:cs="Times New Roman"/>
          <w:w w:val="0"/>
          <w:sz w:val="24"/>
          <w:szCs w:val="24"/>
          <w:lang w:val="en"/>
        </w:rPr>
        <w:tab/>
        <w:t>Peptide storage and Preliminary screening.</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6475AC" w:rsidP="007545C4">
      <w:pPr>
        <w:tabs>
          <w:tab w:val="left" w:pos="1134"/>
        </w:tabs>
        <w:autoSpaceDE w:val="0"/>
        <w:autoSpaceDN w:val="0"/>
        <w:adjustRightInd w:val="0"/>
        <w:spacing w:after="0" w:line="360" w:lineRule="auto"/>
        <w:ind w:left="1134" w:right="120"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w w:val="0"/>
          <w:sz w:val="24"/>
          <w:szCs w:val="24"/>
          <w:lang w:val="en"/>
        </w:rPr>
        <w:t>Please indicate the concentrations of stocks and tests for the preliminary screening. It would also be helpful to include molar concentrations and g/l concentrations for each.</w:t>
      </w:r>
    </w:p>
    <w:p w:rsidR="0013757D" w:rsidRPr="007545C4" w:rsidRDefault="0013757D" w:rsidP="007545C4">
      <w:pPr>
        <w:tabs>
          <w:tab w:val="left" w:pos="1134"/>
        </w:tabs>
        <w:autoSpaceDE w:val="0"/>
        <w:autoSpaceDN w:val="0"/>
        <w:adjustRightInd w:val="0"/>
        <w:spacing w:after="0" w:line="360" w:lineRule="auto"/>
        <w:ind w:left="1134" w:right="1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The AMP stock concentrations have been added to the “Peptide storage and handling” section (Line 123-139) while the concentrations used in the preliminary screening have been added in Line 144. Besides that, the “molar concentrations in µM and µg/ml” have also been added into the supplementary file 3.</w:t>
      </w:r>
    </w:p>
    <w:p w:rsidR="0013757D" w:rsidRPr="007545C4" w:rsidRDefault="00084D9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5.4.2</w:t>
      </w:r>
      <w:r w:rsidRPr="007545C4">
        <w:rPr>
          <w:rFonts w:ascii="Times New Roman" w:hAnsi="Times New Roman" w:cs="Times New Roman"/>
          <w:w w:val="0"/>
          <w:sz w:val="24"/>
          <w:szCs w:val="24"/>
          <w:lang w:val="en"/>
        </w:rPr>
        <w:tab/>
        <w:t>MIC and MBC of planktonic cells.</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5.4.2.1 </w:t>
      </w:r>
      <w:r w:rsidRPr="007545C4">
        <w:rPr>
          <w:rFonts w:ascii="Times New Roman" w:hAnsi="Times New Roman" w:cs="Times New Roman"/>
          <w:w w:val="0"/>
          <w:sz w:val="24"/>
          <w:szCs w:val="24"/>
          <w:lang w:val="en"/>
        </w:rPr>
        <w:tab/>
      </w:r>
      <w:r w:rsidR="00084D97" w:rsidRPr="007545C4">
        <w:rPr>
          <w:rFonts w:ascii="Times New Roman" w:hAnsi="Times New Roman" w:cs="Times New Roman"/>
          <w:w w:val="0"/>
          <w:sz w:val="24"/>
          <w:szCs w:val="24"/>
          <w:lang w:val="en"/>
        </w:rPr>
        <w:t xml:space="preserve">Why </w:t>
      </w:r>
      <w:r w:rsidR="006F3727" w:rsidRPr="007545C4">
        <w:rPr>
          <w:rFonts w:ascii="Times New Roman" w:hAnsi="Times New Roman" w:cs="Times New Roman"/>
          <w:w w:val="0"/>
          <w:sz w:val="24"/>
          <w:szCs w:val="24"/>
          <w:lang w:val="en"/>
        </w:rPr>
        <w:t xml:space="preserve">was </w:t>
      </w:r>
      <w:proofErr w:type="gramStart"/>
      <w:r w:rsidR="006F3727" w:rsidRPr="007545C4">
        <w:rPr>
          <w:rFonts w:ascii="Times New Roman" w:hAnsi="Times New Roman" w:cs="Times New Roman"/>
          <w:w w:val="0"/>
          <w:sz w:val="24"/>
          <w:szCs w:val="24"/>
          <w:lang w:val="en"/>
        </w:rPr>
        <w:t>RPMI</w:t>
      </w:r>
      <w:r w:rsidRPr="007545C4">
        <w:rPr>
          <w:rFonts w:ascii="Times New Roman" w:hAnsi="Times New Roman" w:cs="Times New Roman"/>
          <w:w w:val="0"/>
          <w:sz w:val="24"/>
          <w:szCs w:val="24"/>
          <w:lang w:val="en"/>
        </w:rPr>
        <w:t xml:space="preserve">  used</w:t>
      </w:r>
      <w:proofErr w:type="gramEnd"/>
      <w:r w:rsidRPr="007545C4">
        <w:rPr>
          <w:rFonts w:ascii="Times New Roman" w:hAnsi="Times New Roman" w:cs="Times New Roman"/>
          <w:w w:val="0"/>
          <w:sz w:val="24"/>
          <w:szCs w:val="24"/>
          <w:lang w:val="en"/>
        </w:rPr>
        <w:t xml:space="preserve">  as  the  medium?  </w:t>
      </w:r>
      <w:proofErr w:type="gramStart"/>
      <w:r w:rsidRPr="007545C4">
        <w:rPr>
          <w:rFonts w:ascii="Times New Roman" w:hAnsi="Times New Roman" w:cs="Times New Roman"/>
          <w:w w:val="0"/>
          <w:sz w:val="24"/>
          <w:szCs w:val="24"/>
          <w:lang w:val="en"/>
        </w:rPr>
        <w:t>The</w:t>
      </w:r>
      <w:r w:rsidR="00084D97" w:rsidRPr="007545C4">
        <w:rPr>
          <w:rFonts w:ascii="Times New Roman" w:hAnsi="Times New Roman" w:cs="Times New Roman"/>
          <w:w w:val="0"/>
          <w:sz w:val="24"/>
          <w:szCs w:val="24"/>
          <w:lang w:val="en"/>
        </w:rPr>
        <w:t xml:space="preserve">  methods</w:t>
      </w:r>
      <w:proofErr w:type="gramEnd"/>
      <w:r w:rsidR="00084D97" w:rsidRPr="007545C4">
        <w:rPr>
          <w:rFonts w:ascii="Times New Roman" w:hAnsi="Times New Roman" w:cs="Times New Roman"/>
          <w:w w:val="0"/>
          <w:sz w:val="24"/>
          <w:szCs w:val="24"/>
          <w:lang w:val="en"/>
        </w:rPr>
        <w:t xml:space="preserve">  do  not  look  like  </w:t>
      </w:r>
      <w:r w:rsidRPr="007545C4">
        <w:rPr>
          <w:rFonts w:ascii="Times New Roman" w:hAnsi="Times New Roman" w:cs="Times New Roman"/>
          <w:w w:val="0"/>
          <w:sz w:val="24"/>
          <w:szCs w:val="24"/>
          <w:lang w:val="en"/>
        </w:rPr>
        <w:t>internationally accepted methods for measuring MIC or MBC that would be used for “antibiotics” so should be given a brief justification. Dilution of the cells in</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DB17B0" w:rsidP="007545C4">
      <w:pPr>
        <w:tabs>
          <w:tab w:val="left" w:pos="1134"/>
        </w:tabs>
        <w:autoSpaceDE w:val="0"/>
        <w:autoSpaceDN w:val="0"/>
        <w:adjustRightInd w:val="0"/>
        <w:spacing w:after="0" w:line="360" w:lineRule="auto"/>
        <w:ind w:left="1134" w:right="120"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w w:val="0"/>
          <w:sz w:val="24"/>
          <w:szCs w:val="24"/>
          <w:lang w:val="en"/>
        </w:rPr>
        <w:t>RPMI will give a final concentration of 0.8x RPMI, which should be commented on. The same comments apply to the testing of anti-biofilm activity.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DB17B0" w:rsidP="007545C4">
      <w:pPr>
        <w:tabs>
          <w:tab w:val="left" w:pos="1134"/>
        </w:tabs>
        <w:autoSpaceDE w:val="0"/>
        <w:autoSpaceDN w:val="0"/>
        <w:adjustRightInd w:val="0"/>
        <w:spacing w:after="0" w:line="360" w:lineRule="auto"/>
        <w:ind w:left="1134" w:right="120"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Thank you for highlighting this point. Additional information has been added to the “peptide storage and handling” section in methods where serum free</w:t>
      </w:r>
      <w:r w:rsidR="00084D97" w:rsidRPr="007545C4">
        <w:rPr>
          <w:rFonts w:ascii="Times New Roman" w:hAnsi="Times New Roman" w:cs="Times New Roman"/>
          <w:w w:val="0"/>
          <w:sz w:val="24"/>
          <w:szCs w:val="24"/>
          <w:lang w:val="en"/>
        </w:rPr>
        <w:t xml:space="preserve"> </w:t>
      </w:r>
      <w:r w:rsidR="0013757D" w:rsidRPr="007545C4">
        <w:rPr>
          <w:rFonts w:ascii="Times New Roman" w:hAnsi="Times New Roman" w:cs="Times New Roman"/>
          <w:b/>
          <w:bCs/>
          <w:color w:val="0070C0"/>
          <w:w w:val="0"/>
          <w:sz w:val="24"/>
          <w:szCs w:val="24"/>
          <w:lang w:val="en"/>
        </w:rPr>
        <w:t>RPMI was used to dilute the AMPs prior to the experiment (Lines 137-138).</w:t>
      </w:r>
    </w:p>
    <w:p w:rsidR="0013757D" w:rsidRPr="007545C4" w:rsidRDefault="00084D97"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DB17B0" w:rsidP="007545C4">
      <w:pPr>
        <w:tabs>
          <w:tab w:val="left" w:pos="1134"/>
        </w:tabs>
        <w:autoSpaceDE w:val="0"/>
        <w:autoSpaceDN w:val="0"/>
        <w:adjustRightInd w:val="0"/>
        <w:spacing w:after="0" w:line="360" w:lineRule="auto"/>
        <w:ind w:left="1134" w:right="120"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r w:rsidR="0013757D" w:rsidRPr="007545C4">
        <w:rPr>
          <w:rFonts w:ascii="Times New Roman" w:hAnsi="Times New Roman" w:cs="Times New Roman"/>
          <w:b/>
          <w:bCs/>
          <w:color w:val="0070C0"/>
          <w:w w:val="0"/>
          <w:sz w:val="24"/>
          <w:szCs w:val="24"/>
          <w:lang w:val="en"/>
        </w:rPr>
        <w:t>Justification for the use of RPMI in our experiments has also been included in the discussion (Lines 531-540).</w:t>
      </w:r>
    </w:p>
    <w:p w:rsidR="0013757D"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Needs to be a brief explanation in the methods section, as well as this in the</w:t>
      </w:r>
      <w:r w:rsidR="00084D97"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discussion.</w:t>
      </w:r>
    </w:p>
    <w:p w:rsidR="00A13A3C" w:rsidRPr="00A13A3C" w:rsidRDefault="00A13A3C"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b/>
          <w:color w:val="7030A0"/>
          <w:w w:val="0"/>
          <w:sz w:val="24"/>
          <w:szCs w:val="24"/>
        </w:rPr>
      </w:pPr>
      <w:r w:rsidRPr="00A13A3C">
        <w:rPr>
          <w:rFonts w:ascii="Times New Roman" w:hAnsi="Times New Roman" w:cs="Times New Roman"/>
          <w:b/>
          <w:color w:val="7030A0"/>
          <w:w w:val="0"/>
          <w:sz w:val="24"/>
          <w:szCs w:val="24"/>
          <w:lang w:val="en"/>
        </w:rPr>
        <w:t xml:space="preserve">We have added a brief explanation at lines </w:t>
      </w:r>
      <w:r w:rsidR="00FB5DAA" w:rsidRPr="00EE3D26">
        <w:rPr>
          <w:rFonts w:ascii="Times New Roman" w:hAnsi="Times New Roman" w:cs="Times New Roman"/>
          <w:b/>
          <w:color w:val="7030A0"/>
          <w:w w:val="0"/>
          <w:sz w:val="24"/>
          <w:szCs w:val="24"/>
          <w:lang w:val="en"/>
        </w:rPr>
        <w:t>14</w:t>
      </w:r>
      <w:r w:rsidR="00804B83">
        <w:rPr>
          <w:rFonts w:ascii="Times New Roman" w:hAnsi="Times New Roman" w:cs="Times New Roman"/>
          <w:b/>
          <w:color w:val="7030A0"/>
          <w:w w:val="0"/>
          <w:sz w:val="24"/>
          <w:szCs w:val="24"/>
          <w:lang w:val="en"/>
        </w:rPr>
        <w:t>0</w:t>
      </w:r>
      <w:r w:rsidR="00FB5DAA" w:rsidRPr="00EE3D26">
        <w:rPr>
          <w:rFonts w:ascii="Times New Roman" w:hAnsi="Times New Roman" w:cs="Times New Roman"/>
          <w:b/>
          <w:color w:val="7030A0"/>
          <w:w w:val="0"/>
          <w:sz w:val="24"/>
          <w:szCs w:val="24"/>
          <w:lang w:val="en"/>
        </w:rPr>
        <w:t>-14</w:t>
      </w:r>
      <w:r w:rsidR="00804B83">
        <w:rPr>
          <w:rFonts w:ascii="Times New Roman" w:hAnsi="Times New Roman" w:cs="Times New Roman"/>
          <w:b/>
          <w:color w:val="7030A0"/>
          <w:w w:val="0"/>
          <w:sz w:val="24"/>
          <w:szCs w:val="24"/>
          <w:lang w:val="en"/>
        </w:rPr>
        <w:t>3</w:t>
      </w:r>
      <w:r w:rsidRPr="00A13A3C">
        <w:rPr>
          <w:rFonts w:ascii="Times New Roman" w:hAnsi="Times New Roman" w:cs="Times New Roman"/>
          <w:b/>
          <w:color w:val="7030A0"/>
          <w:w w:val="0"/>
          <w:sz w:val="24"/>
          <w:szCs w:val="24"/>
          <w:lang w:val="en"/>
        </w:rPr>
        <w:t xml:space="preserve"> in Methods: Peptide storage and handling, “The AMPs were diluted in 0.01% acetic acid containing 0.2% bovine serum albumin (BSA) for the preliminary screening whereas the dilution of AMPs with serum free Roswell Park Memorial Institute 1640 media (RPMI 1640; Life Technologies) was done to minimize the dilution of the RPMI used in subsequent experiments.”</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5.4.2.2 </w:t>
      </w:r>
      <w:r w:rsidRPr="007545C4">
        <w:rPr>
          <w:rFonts w:ascii="Times New Roman" w:hAnsi="Times New Roman" w:cs="Times New Roman"/>
          <w:w w:val="0"/>
          <w:sz w:val="24"/>
          <w:szCs w:val="24"/>
          <w:lang w:val="en"/>
        </w:rPr>
        <w:tab/>
        <w:t>Please indicate more than the range of concentra</w:t>
      </w:r>
      <w:r w:rsidR="00084D97" w:rsidRPr="007545C4">
        <w:rPr>
          <w:rFonts w:ascii="Times New Roman" w:hAnsi="Times New Roman" w:cs="Times New Roman"/>
          <w:w w:val="0"/>
          <w:sz w:val="24"/>
          <w:szCs w:val="24"/>
          <w:lang w:val="en"/>
        </w:rPr>
        <w:t xml:space="preserve">tions, i.e. doubling </w:t>
      </w:r>
      <w:proofErr w:type="gramStart"/>
      <w:r w:rsidR="00084D97" w:rsidRPr="007545C4">
        <w:rPr>
          <w:rFonts w:ascii="Times New Roman" w:hAnsi="Times New Roman" w:cs="Times New Roman"/>
          <w:w w:val="0"/>
          <w:sz w:val="24"/>
          <w:szCs w:val="24"/>
          <w:lang w:val="en"/>
        </w:rPr>
        <w:t xml:space="preserve">dilutions  </w:t>
      </w:r>
      <w:r w:rsidRPr="007545C4">
        <w:rPr>
          <w:rFonts w:ascii="Times New Roman" w:hAnsi="Times New Roman" w:cs="Times New Roman"/>
          <w:w w:val="0"/>
          <w:sz w:val="24"/>
          <w:szCs w:val="24"/>
          <w:lang w:val="en"/>
        </w:rPr>
        <w:t>for</w:t>
      </w:r>
      <w:proofErr w:type="gramEnd"/>
      <w:r w:rsidRPr="007545C4">
        <w:rPr>
          <w:rFonts w:ascii="Times New Roman" w:hAnsi="Times New Roman" w:cs="Times New Roman"/>
          <w:w w:val="0"/>
          <w:sz w:val="24"/>
          <w:szCs w:val="24"/>
          <w:lang w:val="en"/>
        </w:rPr>
        <w:t xml:space="preserve"> 200microM? Or state the actual concentra</w:t>
      </w:r>
      <w:r w:rsidR="00084D97" w:rsidRPr="007545C4">
        <w:rPr>
          <w:rFonts w:ascii="Times New Roman" w:hAnsi="Times New Roman" w:cs="Times New Roman"/>
          <w:w w:val="0"/>
          <w:sz w:val="24"/>
          <w:szCs w:val="24"/>
          <w:lang w:val="en"/>
        </w:rPr>
        <w:t xml:space="preserve">tions tested. The same comments </w:t>
      </w:r>
      <w:r w:rsidRPr="007545C4">
        <w:rPr>
          <w:rFonts w:ascii="Times New Roman" w:hAnsi="Times New Roman" w:cs="Times New Roman"/>
          <w:w w:val="0"/>
          <w:sz w:val="24"/>
          <w:szCs w:val="24"/>
          <w:lang w:val="en"/>
        </w:rPr>
        <w:t>apply to the testing of anti-biofilm activity.</w:t>
      </w:r>
    </w:p>
    <w:p w:rsidR="00084D97"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Range of concentrations have now been clearly indicated as “two-fold increase” in the “MIC and MBC” section (Line 158), and “Inhibition activity of AMPs against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in biofilm state” (previously anti-biofilm activity) section (Line 188-193) in the methods. The methods for “Inhibition activity of</w:t>
      </w:r>
      <w:r w:rsidR="00084D97"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0070C0"/>
          <w:w w:val="0"/>
          <w:sz w:val="24"/>
          <w:szCs w:val="24"/>
          <w:lang w:val="en"/>
        </w:rPr>
        <w:t xml:space="preserve">AMPs against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in biofilm state” (Line 185-203) have been revised to improve clarity.</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lastRenderedPageBreak/>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5.4.2.3 </w:t>
      </w:r>
      <w:r w:rsidRPr="007545C4">
        <w:rPr>
          <w:rFonts w:ascii="Times New Roman" w:hAnsi="Times New Roman" w:cs="Times New Roman"/>
          <w:w w:val="0"/>
          <w:sz w:val="24"/>
          <w:szCs w:val="24"/>
          <w:lang w:val="en"/>
        </w:rPr>
        <w:tab/>
        <w:t xml:space="preserve">Assays were performed in a U-shaped microplate, followed by measurement of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084D97" w:rsidRPr="007545C4" w:rsidRDefault="00957F1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w w:val="0"/>
          <w:sz w:val="24"/>
          <w:szCs w:val="24"/>
          <w:lang w:val="en"/>
        </w:rPr>
        <w:t xml:space="preserve">absorbance at 570nm. I think flat bottomed </w:t>
      </w:r>
      <w:r w:rsidR="00084D97" w:rsidRPr="007545C4">
        <w:rPr>
          <w:rFonts w:ascii="Times New Roman" w:hAnsi="Times New Roman" w:cs="Times New Roman"/>
          <w:w w:val="0"/>
          <w:sz w:val="24"/>
          <w:szCs w:val="24"/>
          <w:lang w:val="en"/>
        </w:rPr>
        <w:t>microplates would be needed for Absorbance readings.</w:t>
      </w:r>
    </w:p>
    <w:p w:rsidR="00084D97" w:rsidRPr="007545C4" w:rsidRDefault="00084D9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In the U-shaped plates, we are aware that the depth will vary with different position of reading. Therefore, our reader was programmed as such that the readings were done at exactly the same point for each well. In this case the reader reads from the bottom of the microplate.</w:t>
      </w:r>
    </w:p>
    <w:p w:rsidR="0013757D" w:rsidRDefault="00084D9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 xml:space="preserve">Ok. The methods should end the relevant sentence … using a </w:t>
      </w:r>
      <w:proofErr w:type="spellStart"/>
      <w:r w:rsidR="0013757D" w:rsidRPr="007545C4">
        <w:rPr>
          <w:rFonts w:ascii="Times New Roman" w:hAnsi="Times New Roman" w:cs="Times New Roman"/>
          <w:color w:val="385623"/>
          <w:w w:val="0"/>
          <w:sz w:val="24"/>
          <w:szCs w:val="24"/>
          <w:lang w:val="en"/>
        </w:rPr>
        <w:t>programme</w:t>
      </w:r>
      <w:proofErr w:type="spellEnd"/>
      <w:r w:rsidR="0013757D" w:rsidRPr="007545C4">
        <w:rPr>
          <w:rFonts w:ascii="Times New Roman" w:hAnsi="Times New Roman" w:cs="Times New Roman"/>
          <w:color w:val="385623"/>
          <w:w w:val="0"/>
          <w:sz w:val="24"/>
          <w:szCs w:val="24"/>
          <w:lang w:val="en"/>
        </w:rPr>
        <w:t xml:space="preserve"> for U</w:t>
      </w:r>
      <w:r w:rsidRPr="007545C4">
        <w:rPr>
          <w:rFonts w:ascii="Times New Roman" w:hAnsi="Times New Roman" w:cs="Times New Roman"/>
          <w:w w:val="0"/>
          <w:sz w:val="24"/>
          <w:szCs w:val="24"/>
          <w:lang w:val="en"/>
        </w:rPr>
        <w:t xml:space="preserve"> </w:t>
      </w:r>
      <w:r w:rsidR="0013757D" w:rsidRPr="007545C4">
        <w:rPr>
          <w:rFonts w:ascii="Times New Roman" w:hAnsi="Times New Roman" w:cs="Times New Roman"/>
          <w:color w:val="385623"/>
          <w:w w:val="0"/>
          <w:sz w:val="24"/>
          <w:szCs w:val="24"/>
          <w:lang w:val="en"/>
        </w:rPr>
        <w:t>shaped microplates.</w:t>
      </w:r>
    </w:p>
    <w:p w:rsidR="0013757D" w:rsidRPr="007545C4" w:rsidRDefault="00A13A3C"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Pr>
          <w:rFonts w:ascii="Times New Roman" w:hAnsi="Times New Roman" w:cs="Times New Roman"/>
          <w:color w:val="385623"/>
          <w:w w:val="0"/>
          <w:sz w:val="24"/>
          <w:szCs w:val="24"/>
          <w:lang w:val="en"/>
        </w:rPr>
        <w:tab/>
      </w:r>
      <w:r w:rsidRPr="00A13A3C">
        <w:rPr>
          <w:rFonts w:ascii="Times New Roman" w:hAnsi="Times New Roman" w:cs="Times New Roman"/>
          <w:b/>
          <w:color w:val="7030A0"/>
          <w:w w:val="0"/>
          <w:sz w:val="24"/>
          <w:szCs w:val="24"/>
          <w:lang w:val="en"/>
        </w:rPr>
        <w:t xml:space="preserve">Thank you for your kind suggestion. We have included the above words at </w:t>
      </w:r>
      <w:r w:rsidRPr="00EE3D26">
        <w:rPr>
          <w:rFonts w:ascii="Times New Roman" w:hAnsi="Times New Roman" w:cs="Times New Roman"/>
          <w:b/>
          <w:color w:val="7030A0"/>
          <w:w w:val="0"/>
          <w:sz w:val="24"/>
          <w:szCs w:val="24"/>
          <w:lang w:val="en"/>
        </w:rPr>
        <w:t>line</w:t>
      </w:r>
      <w:r w:rsidR="006A01E7">
        <w:rPr>
          <w:rFonts w:ascii="Times New Roman" w:hAnsi="Times New Roman" w:cs="Times New Roman"/>
          <w:b/>
          <w:color w:val="7030A0"/>
          <w:w w:val="0"/>
          <w:sz w:val="24"/>
          <w:szCs w:val="24"/>
          <w:lang w:val="en"/>
        </w:rPr>
        <w:t xml:space="preserve"> </w:t>
      </w:r>
      <w:r w:rsidRPr="00EE3D26">
        <w:rPr>
          <w:rFonts w:ascii="Times New Roman" w:hAnsi="Times New Roman" w:cs="Times New Roman"/>
          <w:b/>
          <w:color w:val="7030A0"/>
          <w:w w:val="0"/>
          <w:sz w:val="24"/>
          <w:szCs w:val="24"/>
          <w:lang w:val="en"/>
        </w:rPr>
        <w:t>1</w:t>
      </w:r>
      <w:r w:rsidR="00FB5DAA" w:rsidRPr="00EE3D26">
        <w:rPr>
          <w:rFonts w:ascii="Times New Roman" w:hAnsi="Times New Roman" w:cs="Times New Roman"/>
          <w:b/>
          <w:color w:val="7030A0"/>
          <w:w w:val="0"/>
          <w:sz w:val="24"/>
          <w:szCs w:val="24"/>
          <w:lang w:val="en"/>
        </w:rPr>
        <w:t>7</w:t>
      </w:r>
      <w:r w:rsidR="00804B83">
        <w:rPr>
          <w:rFonts w:ascii="Times New Roman" w:hAnsi="Times New Roman" w:cs="Times New Roman"/>
          <w:b/>
          <w:color w:val="7030A0"/>
          <w:w w:val="0"/>
          <w:sz w:val="24"/>
          <w:szCs w:val="24"/>
          <w:lang w:val="en"/>
        </w:rPr>
        <w:t>2</w:t>
      </w:r>
      <w:r>
        <w:rPr>
          <w:rFonts w:ascii="Times New Roman" w:hAnsi="Times New Roman" w:cs="Times New Roman"/>
          <w:b/>
          <w:color w:val="7030A0"/>
          <w:w w:val="0"/>
          <w:sz w:val="24"/>
          <w:szCs w:val="24"/>
          <w:lang w:val="en"/>
        </w:rPr>
        <w:t xml:space="preserve"> in the sentence, “</w:t>
      </w:r>
      <w:r w:rsidRPr="00A13A3C">
        <w:rPr>
          <w:rFonts w:ascii="Times New Roman" w:hAnsi="Times New Roman" w:cs="Times New Roman"/>
          <w:b/>
          <w:color w:val="7030A0"/>
          <w:w w:val="0"/>
          <w:sz w:val="24"/>
          <w:szCs w:val="24"/>
          <w:lang w:val="en"/>
        </w:rPr>
        <w:t>Following incubation at 37</w:t>
      </w:r>
      <w:r w:rsidRPr="00994BFD">
        <w:rPr>
          <w:rFonts w:ascii="Times New Roman" w:hAnsi="Times New Roman" w:cs="Times New Roman"/>
          <w:b/>
          <w:color w:val="7030A0"/>
          <w:w w:val="0"/>
          <w:sz w:val="24"/>
          <w:szCs w:val="24"/>
          <w:vertAlign w:val="superscript"/>
          <w:lang w:val="en"/>
        </w:rPr>
        <w:t>o</w:t>
      </w:r>
      <w:r w:rsidRPr="00A13A3C">
        <w:rPr>
          <w:rFonts w:ascii="Times New Roman" w:hAnsi="Times New Roman" w:cs="Times New Roman"/>
          <w:b/>
          <w:color w:val="7030A0"/>
          <w:w w:val="0"/>
          <w:sz w:val="24"/>
          <w:szCs w:val="24"/>
          <w:lang w:val="en"/>
        </w:rPr>
        <w:t>C for 24 hours, the plates were subjected to optical density (OD) at 570 nm readings with a microplate absorbance reader (</w:t>
      </w:r>
      <w:proofErr w:type="spellStart"/>
      <w:r w:rsidRPr="00A13A3C">
        <w:rPr>
          <w:rFonts w:ascii="Times New Roman" w:hAnsi="Times New Roman" w:cs="Times New Roman"/>
          <w:b/>
          <w:color w:val="7030A0"/>
          <w:w w:val="0"/>
          <w:sz w:val="24"/>
          <w:szCs w:val="24"/>
          <w:lang w:val="en"/>
        </w:rPr>
        <w:t>Tecan</w:t>
      </w:r>
      <w:proofErr w:type="spellEnd"/>
      <w:r w:rsidRPr="00A13A3C">
        <w:rPr>
          <w:rFonts w:ascii="Times New Roman" w:hAnsi="Times New Roman" w:cs="Times New Roman"/>
          <w:b/>
          <w:color w:val="7030A0"/>
          <w:w w:val="0"/>
          <w:sz w:val="24"/>
          <w:szCs w:val="24"/>
          <w:lang w:val="en"/>
        </w:rPr>
        <w:t xml:space="preserve"> Sunrise™, Switzerland) using the settings for U-bottom microtiter plates.</w:t>
      </w:r>
      <w:r>
        <w:rPr>
          <w:rFonts w:ascii="Times New Roman" w:hAnsi="Times New Roman" w:cs="Times New Roman"/>
          <w:b/>
          <w:color w:val="7030A0"/>
          <w:w w:val="0"/>
          <w:sz w:val="24"/>
          <w:szCs w:val="24"/>
          <w:lang w:val="en"/>
        </w:rPr>
        <w:t>”</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5.4.2.4 </w:t>
      </w:r>
      <w:r w:rsidRPr="007545C4">
        <w:rPr>
          <w:rFonts w:ascii="Times New Roman" w:hAnsi="Times New Roman" w:cs="Times New Roman"/>
          <w:w w:val="0"/>
          <w:sz w:val="24"/>
          <w:szCs w:val="24"/>
          <w:lang w:val="en"/>
        </w:rPr>
        <w:tab/>
        <w:t xml:space="preserve">How was the MIC decided upon, i.e. how much inhibition was needed? </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Additional sentences have been incorporated in the MIC and MBC experiment section for better clarification. “The MIC was obtained at the lowest concentration of AMPs which showed reduction in the absorbance compared to the untreated after 24- hour incubation, whereas the MBC was determined based on observation of bacterial growth on NA after 24-hour incubation.”</w:t>
      </w:r>
      <w:r w:rsidR="00084D97"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0070C0"/>
          <w:w w:val="0"/>
          <w:sz w:val="24"/>
          <w:szCs w:val="24"/>
          <w:lang w:val="en"/>
        </w:rPr>
        <w:t>(Lines 166-169).</w:t>
      </w:r>
    </w:p>
    <w:p w:rsidR="0013757D"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What is needed is a definition of what measure of Absorbance is scored as a</w:t>
      </w:r>
      <w:r w:rsidR="00084D97"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reduction i.e. it could be 10%, 50%, 90%?</w:t>
      </w:r>
    </w:p>
    <w:p w:rsidR="0013757D" w:rsidRPr="007545C4" w:rsidRDefault="00AD6ADF" w:rsidP="00D749AB">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AD6ADF">
        <w:rPr>
          <w:rFonts w:ascii="Times New Roman" w:hAnsi="Times New Roman" w:cs="Times New Roman"/>
          <w:b/>
          <w:color w:val="7030A0"/>
          <w:w w:val="0"/>
          <w:sz w:val="24"/>
          <w:szCs w:val="24"/>
          <w:lang w:val="en"/>
        </w:rPr>
        <w:t>Thank you for the additional clarification.</w:t>
      </w:r>
      <w:r w:rsidR="00D749AB">
        <w:rPr>
          <w:rFonts w:ascii="Times New Roman" w:hAnsi="Times New Roman" w:cs="Times New Roman"/>
          <w:b/>
          <w:color w:val="7030A0"/>
          <w:w w:val="0"/>
          <w:sz w:val="24"/>
          <w:szCs w:val="24"/>
          <w:lang w:val="en"/>
        </w:rPr>
        <w:t xml:space="preserve"> We have </w:t>
      </w:r>
      <w:r w:rsidR="00D749AB" w:rsidRPr="00D749AB">
        <w:rPr>
          <w:rFonts w:ascii="Times New Roman" w:hAnsi="Times New Roman" w:cs="Times New Roman"/>
          <w:b/>
          <w:color w:val="7030A0"/>
          <w:w w:val="0"/>
          <w:sz w:val="24"/>
          <w:szCs w:val="24"/>
          <w:lang w:val="en"/>
        </w:rPr>
        <w:t xml:space="preserve">added </w:t>
      </w:r>
      <w:r w:rsidR="006A01E7">
        <w:rPr>
          <w:rFonts w:ascii="Times New Roman" w:hAnsi="Times New Roman" w:cs="Times New Roman"/>
          <w:b/>
          <w:color w:val="7030A0"/>
          <w:w w:val="0"/>
          <w:sz w:val="24"/>
          <w:szCs w:val="24"/>
          <w:lang w:val="en"/>
        </w:rPr>
        <w:t>“</w:t>
      </w:r>
      <w:r w:rsidR="00D749AB" w:rsidRPr="00D749AB">
        <w:rPr>
          <w:rFonts w:ascii="Times New Roman" w:hAnsi="Times New Roman" w:cs="Times New Roman"/>
          <w:b/>
          <w:color w:val="7030A0"/>
          <w:w w:val="0"/>
          <w:sz w:val="24"/>
          <w:szCs w:val="24"/>
          <w:lang w:val="en"/>
        </w:rPr>
        <w:t>10%</w:t>
      </w:r>
      <w:r w:rsidR="006A01E7">
        <w:rPr>
          <w:rFonts w:ascii="Times New Roman" w:hAnsi="Times New Roman" w:cs="Times New Roman"/>
          <w:b/>
          <w:color w:val="7030A0"/>
          <w:w w:val="0"/>
          <w:sz w:val="24"/>
          <w:szCs w:val="24"/>
          <w:lang w:val="en"/>
        </w:rPr>
        <w:t>”</w:t>
      </w:r>
      <w:r w:rsidR="00D749AB" w:rsidRPr="00D749AB">
        <w:rPr>
          <w:rFonts w:ascii="Times New Roman" w:hAnsi="Times New Roman" w:cs="Times New Roman"/>
          <w:b/>
          <w:color w:val="7030A0"/>
          <w:w w:val="0"/>
          <w:sz w:val="24"/>
          <w:szCs w:val="24"/>
          <w:lang w:val="en"/>
        </w:rPr>
        <w:t xml:space="preserve"> </w:t>
      </w:r>
      <w:r w:rsidR="00D749AB">
        <w:rPr>
          <w:rFonts w:ascii="Times New Roman" w:hAnsi="Times New Roman" w:cs="Times New Roman"/>
          <w:b/>
          <w:color w:val="7030A0"/>
          <w:w w:val="0"/>
          <w:sz w:val="24"/>
          <w:szCs w:val="24"/>
          <w:lang w:val="en"/>
        </w:rPr>
        <w:t xml:space="preserve">at line </w:t>
      </w:r>
      <w:r w:rsidR="00D749AB" w:rsidRPr="00EE3D26">
        <w:rPr>
          <w:rFonts w:ascii="Times New Roman" w:hAnsi="Times New Roman" w:cs="Times New Roman"/>
          <w:b/>
          <w:color w:val="7030A0"/>
          <w:w w:val="0"/>
          <w:sz w:val="24"/>
          <w:szCs w:val="24"/>
          <w:lang w:val="en"/>
        </w:rPr>
        <w:t>1</w:t>
      </w:r>
      <w:r w:rsidR="00994BFD" w:rsidRPr="00EE3D26">
        <w:rPr>
          <w:rFonts w:ascii="Times New Roman" w:hAnsi="Times New Roman" w:cs="Times New Roman"/>
          <w:b/>
          <w:color w:val="7030A0"/>
          <w:w w:val="0"/>
          <w:sz w:val="24"/>
          <w:szCs w:val="24"/>
          <w:lang w:val="en"/>
        </w:rPr>
        <w:t>7</w:t>
      </w:r>
      <w:r w:rsidR="00804B83">
        <w:rPr>
          <w:rFonts w:ascii="Times New Roman" w:hAnsi="Times New Roman" w:cs="Times New Roman"/>
          <w:b/>
          <w:color w:val="7030A0"/>
          <w:w w:val="0"/>
          <w:sz w:val="24"/>
          <w:szCs w:val="24"/>
          <w:lang w:val="en"/>
        </w:rPr>
        <w:t>4</w:t>
      </w:r>
      <w:r w:rsidR="00EE3D26">
        <w:rPr>
          <w:rFonts w:ascii="Times New Roman" w:hAnsi="Times New Roman" w:cs="Times New Roman"/>
          <w:b/>
          <w:color w:val="7030A0"/>
          <w:w w:val="0"/>
          <w:sz w:val="24"/>
          <w:szCs w:val="24"/>
          <w:lang w:val="en"/>
        </w:rPr>
        <w:t xml:space="preserve"> </w:t>
      </w:r>
      <w:r w:rsidR="00D749AB">
        <w:rPr>
          <w:rFonts w:ascii="Times New Roman" w:hAnsi="Times New Roman" w:cs="Times New Roman"/>
          <w:b/>
          <w:color w:val="7030A0"/>
          <w:w w:val="0"/>
          <w:sz w:val="24"/>
          <w:szCs w:val="24"/>
          <w:lang w:val="en"/>
        </w:rPr>
        <w:t>clarify the absorbance. The sentence now reads “</w:t>
      </w:r>
      <w:r w:rsidR="00D749AB" w:rsidRPr="00D749AB">
        <w:rPr>
          <w:rFonts w:ascii="Times New Roman" w:hAnsi="Times New Roman" w:cs="Times New Roman"/>
          <w:b/>
          <w:color w:val="7030A0"/>
          <w:w w:val="0"/>
          <w:sz w:val="24"/>
          <w:szCs w:val="24"/>
          <w:lang w:val="en"/>
        </w:rPr>
        <w:t>The MIC was observed at the lowest concentration of AMPs which showed a 10% reduction in the absorbance compared to the untreated after 24- hour incubation.</w:t>
      </w:r>
      <w:r w:rsidR="00D749AB">
        <w:rPr>
          <w:rFonts w:ascii="Times New Roman" w:hAnsi="Times New Roman" w:cs="Times New Roman"/>
          <w:b/>
          <w:color w:val="7030A0"/>
          <w:w w:val="0"/>
          <w:sz w:val="24"/>
          <w:szCs w:val="24"/>
          <w:lang w:val="en"/>
        </w:rPr>
        <w:t>”</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5.4.2.5 </w:t>
      </w:r>
      <w:r w:rsidRPr="007545C4">
        <w:rPr>
          <w:rFonts w:ascii="Times New Roman" w:hAnsi="Times New Roman" w:cs="Times New Roman"/>
          <w:w w:val="0"/>
          <w:sz w:val="24"/>
          <w:szCs w:val="24"/>
          <w:lang w:val="en"/>
        </w:rPr>
        <w:tab/>
        <w:t>Please explain exactly how the time to kill curv</w:t>
      </w:r>
      <w:r w:rsidR="00E21FD2" w:rsidRPr="007545C4">
        <w:rPr>
          <w:rFonts w:ascii="Times New Roman" w:hAnsi="Times New Roman" w:cs="Times New Roman"/>
          <w:w w:val="0"/>
          <w:sz w:val="24"/>
          <w:szCs w:val="24"/>
          <w:lang w:val="en"/>
        </w:rPr>
        <w:t xml:space="preserve">e was performed, first I </w:t>
      </w:r>
      <w:r w:rsidR="00D749AB" w:rsidRPr="007545C4">
        <w:rPr>
          <w:rFonts w:ascii="Times New Roman" w:hAnsi="Times New Roman" w:cs="Times New Roman"/>
          <w:w w:val="0"/>
          <w:sz w:val="24"/>
          <w:szCs w:val="24"/>
          <w:lang w:val="en"/>
        </w:rPr>
        <w:t>don’t see</w:t>
      </w:r>
      <w:r w:rsidRPr="007545C4">
        <w:rPr>
          <w:rFonts w:ascii="Times New Roman" w:hAnsi="Times New Roman" w:cs="Times New Roman"/>
          <w:w w:val="0"/>
          <w:sz w:val="24"/>
          <w:szCs w:val="24"/>
          <w:lang w:val="en"/>
        </w:rPr>
        <w:t xml:space="preserve"> how A570 (as stated in the manuscript) can be used for this, unless there is a high </w:t>
      </w:r>
      <w:r w:rsidRPr="007545C4">
        <w:rPr>
          <w:rFonts w:ascii="Times New Roman" w:hAnsi="Times New Roman" w:cs="Times New Roman"/>
          <w:w w:val="0"/>
          <w:sz w:val="24"/>
          <w:szCs w:val="24"/>
          <w:lang w:val="en"/>
        </w:rPr>
        <w:lastRenderedPageBreak/>
        <w:t xml:space="preserve">inoculum and reduction in absorbance due to cell lysis is measured. Plating should be used, and the </w:t>
      </w:r>
      <w:proofErr w:type="spellStart"/>
      <w:r w:rsidRPr="007545C4">
        <w:rPr>
          <w:rFonts w:ascii="Times New Roman" w:hAnsi="Times New Roman" w:cs="Times New Roman"/>
          <w:w w:val="0"/>
          <w:sz w:val="24"/>
          <w:szCs w:val="24"/>
          <w:lang w:val="en"/>
        </w:rPr>
        <w:t>Sieuwerts</w:t>
      </w:r>
      <w:proofErr w:type="spellEnd"/>
      <w:r w:rsidRPr="007545C4">
        <w:rPr>
          <w:rFonts w:ascii="Times New Roman" w:hAnsi="Times New Roman" w:cs="Times New Roman"/>
          <w:w w:val="0"/>
          <w:sz w:val="24"/>
          <w:szCs w:val="24"/>
          <w:lang w:val="en"/>
        </w:rPr>
        <w:t xml:space="preserve"> method stated used plating- but how much medium was used? I think the experiment states taking 24 x hourly readings from 0.1ml total volume.</w:t>
      </w:r>
    </w:p>
    <w:p w:rsidR="00957F17" w:rsidRPr="007545C4" w:rsidRDefault="0013757D" w:rsidP="007545C4">
      <w:pPr>
        <w:tabs>
          <w:tab w:val="left" w:pos="114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An initial inoculum of approximately 10e5 CFU/ml was used in each well (three wells per concentration of antimicrobial agents per time point) and the growth was monitored throughout the experiment. In order to determine viability of the bacteria at each time point, samples were plated onto nutrient agar concurrent with the microplate readings. Moreover, every time a well was used for plating, it will be discarded as the reduced volume will affect the readings</w:t>
      </w:r>
      <w:r w:rsidR="00E21FD2" w:rsidRPr="007545C4">
        <w:rPr>
          <w:rFonts w:ascii="Times New Roman" w:hAnsi="Times New Roman" w:cs="Times New Roman"/>
          <w:w w:val="0"/>
          <w:sz w:val="24"/>
          <w:szCs w:val="24"/>
          <w:lang w:val="en"/>
        </w:rPr>
        <w:t xml:space="preserve"> </w:t>
      </w:r>
      <w:r w:rsidR="00957F17" w:rsidRPr="007545C4">
        <w:rPr>
          <w:rFonts w:ascii="Times New Roman" w:hAnsi="Times New Roman" w:cs="Times New Roman"/>
          <w:b/>
          <w:bCs/>
          <w:color w:val="0070C0"/>
          <w:w w:val="0"/>
          <w:sz w:val="24"/>
          <w:szCs w:val="24"/>
          <w:lang w:val="en"/>
        </w:rPr>
        <w:t>and bacterial count at subsequent time points. The “Time-kill assay “section</w:t>
      </w:r>
      <w:r w:rsidR="00E21FD2" w:rsidRPr="007545C4">
        <w:rPr>
          <w:rFonts w:ascii="Times New Roman" w:hAnsi="Times New Roman" w:cs="Times New Roman"/>
          <w:w w:val="0"/>
          <w:sz w:val="24"/>
          <w:szCs w:val="24"/>
          <w:lang w:val="en"/>
        </w:rPr>
        <w:t xml:space="preserve"> </w:t>
      </w:r>
      <w:r w:rsidR="00957F17" w:rsidRPr="007545C4">
        <w:rPr>
          <w:rFonts w:ascii="Times New Roman" w:hAnsi="Times New Roman" w:cs="Times New Roman"/>
          <w:b/>
          <w:bCs/>
          <w:color w:val="0070C0"/>
          <w:w w:val="0"/>
          <w:sz w:val="24"/>
          <w:szCs w:val="24"/>
          <w:lang w:val="en"/>
        </w:rPr>
        <w:t>has been revised to improve clarity (Lines 171- 183).</w:t>
      </w:r>
    </w:p>
    <w:p w:rsidR="00957F17" w:rsidRDefault="00957F17" w:rsidP="007545C4">
      <w:pPr>
        <w:tabs>
          <w:tab w:val="left" w:pos="1144"/>
        </w:tabs>
        <w:autoSpaceDE w:val="0"/>
        <w:autoSpaceDN w:val="0"/>
        <w:adjustRightInd w:val="0"/>
        <w:spacing w:after="0" w:line="360" w:lineRule="auto"/>
        <w:ind w:left="1134" w:right="480"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 This is clearer, but further clarity is needed re what is meant by triplicate. Three</w:t>
      </w:r>
      <w:r w:rsidR="00E21FD2"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technical replicates at the same time (not replicated) or three biological replicates</w:t>
      </w:r>
      <w:r w:rsidR="00E21FD2"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(performed on different occasions).</w:t>
      </w:r>
    </w:p>
    <w:p w:rsidR="002E5A99" w:rsidRPr="00506C26" w:rsidRDefault="002E5A99" w:rsidP="007545C4">
      <w:pPr>
        <w:tabs>
          <w:tab w:val="left" w:pos="1144"/>
        </w:tabs>
        <w:autoSpaceDE w:val="0"/>
        <w:autoSpaceDN w:val="0"/>
        <w:adjustRightInd w:val="0"/>
        <w:spacing w:after="0" w:line="360" w:lineRule="auto"/>
        <w:ind w:left="1134" w:right="480" w:hanging="1134"/>
        <w:contextualSpacing/>
        <w:jc w:val="both"/>
        <w:rPr>
          <w:rFonts w:ascii="Times New Roman" w:hAnsi="Times New Roman" w:cs="Times New Roman"/>
          <w:b/>
          <w:color w:val="7030A0"/>
          <w:w w:val="0"/>
          <w:sz w:val="24"/>
          <w:szCs w:val="24"/>
          <w:lang w:val="en"/>
        </w:rPr>
      </w:pPr>
      <w:r>
        <w:rPr>
          <w:rFonts w:ascii="Times New Roman" w:hAnsi="Times New Roman" w:cs="Times New Roman"/>
          <w:color w:val="385623"/>
          <w:w w:val="0"/>
          <w:sz w:val="24"/>
          <w:szCs w:val="24"/>
          <w:lang w:val="en"/>
        </w:rPr>
        <w:tab/>
      </w:r>
      <w:r w:rsidRPr="00506C26">
        <w:rPr>
          <w:rFonts w:ascii="Times New Roman" w:hAnsi="Times New Roman" w:cs="Times New Roman"/>
          <w:b/>
          <w:color w:val="7030A0"/>
          <w:w w:val="0"/>
          <w:sz w:val="24"/>
          <w:szCs w:val="24"/>
          <w:lang w:val="en"/>
        </w:rPr>
        <w:t>Thank you for your suggestion.</w:t>
      </w:r>
      <w:r w:rsidR="00506C26" w:rsidRPr="00506C26">
        <w:rPr>
          <w:rFonts w:ascii="Times New Roman" w:hAnsi="Times New Roman" w:cs="Times New Roman"/>
          <w:b/>
          <w:color w:val="7030A0"/>
          <w:w w:val="0"/>
          <w:sz w:val="24"/>
          <w:szCs w:val="24"/>
          <w:lang w:val="en"/>
        </w:rPr>
        <w:t xml:space="preserve"> We have edited “triplicates” to “</w:t>
      </w:r>
      <w:r w:rsidR="00506C26" w:rsidRPr="00506C26">
        <w:rPr>
          <w:rFonts w:ascii="Times New Roman" w:eastAsia="Times New Roman" w:hAnsi="Times New Roman"/>
          <w:b/>
          <w:color w:val="7030A0"/>
          <w:sz w:val="24"/>
        </w:rPr>
        <w:t>Three technical replicates were performed on three different occasions” to relay the work done.</w:t>
      </w:r>
      <w:r w:rsidR="00506C26">
        <w:rPr>
          <w:rFonts w:ascii="Times New Roman" w:eastAsia="Times New Roman" w:hAnsi="Times New Roman"/>
          <w:b/>
          <w:color w:val="7030A0"/>
          <w:sz w:val="24"/>
        </w:rPr>
        <w:t xml:space="preserve"> (</w:t>
      </w:r>
      <w:r w:rsidR="00506C26" w:rsidRPr="00EE3D26">
        <w:rPr>
          <w:rFonts w:ascii="Times New Roman" w:eastAsia="Times New Roman" w:hAnsi="Times New Roman"/>
          <w:b/>
          <w:color w:val="7030A0"/>
          <w:sz w:val="24"/>
        </w:rPr>
        <w:t xml:space="preserve">Lines </w:t>
      </w:r>
      <w:r w:rsidR="00994BFD" w:rsidRPr="00EE3D26">
        <w:rPr>
          <w:rFonts w:ascii="Times New Roman" w:eastAsia="Times New Roman" w:hAnsi="Times New Roman"/>
          <w:b/>
          <w:color w:val="7030A0"/>
          <w:sz w:val="24"/>
        </w:rPr>
        <w:t>17</w:t>
      </w:r>
      <w:r w:rsidR="00804B83">
        <w:rPr>
          <w:rFonts w:ascii="Times New Roman" w:eastAsia="Times New Roman" w:hAnsi="Times New Roman"/>
          <w:b/>
          <w:color w:val="7030A0"/>
          <w:sz w:val="24"/>
        </w:rPr>
        <w:t>6</w:t>
      </w:r>
      <w:r w:rsidR="00994BFD" w:rsidRPr="00EE3D26">
        <w:rPr>
          <w:rFonts w:ascii="Times New Roman" w:eastAsia="Times New Roman" w:hAnsi="Times New Roman"/>
          <w:b/>
          <w:color w:val="7030A0"/>
          <w:sz w:val="24"/>
        </w:rPr>
        <w:t>-17</w:t>
      </w:r>
      <w:r w:rsidR="00804B83">
        <w:rPr>
          <w:rFonts w:ascii="Times New Roman" w:eastAsia="Times New Roman" w:hAnsi="Times New Roman"/>
          <w:b/>
          <w:color w:val="7030A0"/>
          <w:sz w:val="24"/>
        </w:rPr>
        <w:t>7</w:t>
      </w:r>
      <w:r w:rsidR="00506C26" w:rsidRPr="00EE3D26">
        <w:rPr>
          <w:rFonts w:ascii="Times New Roman" w:eastAsia="Times New Roman" w:hAnsi="Times New Roman"/>
          <w:b/>
          <w:color w:val="7030A0"/>
          <w:sz w:val="24"/>
        </w:rPr>
        <w:t>, 1</w:t>
      </w:r>
      <w:r w:rsidR="00804B83">
        <w:rPr>
          <w:rFonts w:ascii="Times New Roman" w:eastAsia="Times New Roman" w:hAnsi="Times New Roman"/>
          <w:b/>
          <w:color w:val="7030A0"/>
          <w:sz w:val="24"/>
        </w:rPr>
        <w:t>89</w:t>
      </w:r>
      <w:r w:rsidR="00506C26" w:rsidRPr="00EE3D26">
        <w:rPr>
          <w:rFonts w:ascii="Times New Roman" w:eastAsia="Times New Roman" w:hAnsi="Times New Roman"/>
          <w:b/>
          <w:color w:val="7030A0"/>
          <w:sz w:val="24"/>
        </w:rPr>
        <w:t>-1</w:t>
      </w:r>
      <w:r w:rsidR="00FB5DAA" w:rsidRPr="00EE3D26">
        <w:rPr>
          <w:rFonts w:ascii="Times New Roman" w:eastAsia="Times New Roman" w:hAnsi="Times New Roman"/>
          <w:b/>
          <w:color w:val="7030A0"/>
          <w:sz w:val="24"/>
        </w:rPr>
        <w:t>9</w:t>
      </w:r>
      <w:r w:rsidR="00804B83">
        <w:rPr>
          <w:rFonts w:ascii="Times New Roman" w:eastAsia="Times New Roman" w:hAnsi="Times New Roman"/>
          <w:b/>
          <w:color w:val="7030A0"/>
          <w:sz w:val="24"/>
        </w:rPr>
        <w:t>0</w:t>
      </w:r>
      <w:r w:rsidR="00506C26" w:rsidRPr="00EE3D26">
        <w:rPr>
          <w:rFonts w:ascii="Times New Roman" w:eastAsia="Times New Roman" w:hAnsi="Times New Roman"/>
          <w:b/>
          <w:color w:val="7030A0"/>
          <w:sz w:val="24"/>
        </w:rPr>
        <w:t>)</w:t>
      </w:r>
    </w:p>
    <w:p w:rsidR="00E21FD2" w:rsidRPr="007545C4" w:rsidRDefault="00E21FD2" w:rsidP="007545C4">
      <w:pPr>
        <w:tabs>
          <w:tab w:val="left" w:pos="1144"/>
        </w:tabs>
        <w:autoSpaceDE w:val="0"/>
        <w:autoSpaceDN w:val="0"/>
        <w:adjustRightInd w:val="0"/>
        <w:spacing w:after="0" w:line="360" w:lineRule="auto"/>
        <w:ind w:left="1134" w:right="480" w:hanging="1134"/>
        <w:contextualSpacing/>
        <w:jc w:val="both"/>
        <w:rPr>
          <w:rFonts w:ascii="Times New Roman" w:hAnsi="Times New Roman" w:cs="Times New Roman"/>
          <w:w w:val="0"/>
          <w:sz w:val="24"/>
          <w:szCs w:val="24"/>
          <w:lang w:val="en"/>
        </w:rPr>
      </w:pP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w:t>
      </w:r>
      <w:r w:rsidRPr="007545C4">
        <w:rPr>
          <w:rFonts w:ascii="Times New Roman" w:hAnsi="Times New Roman" w:cs="Times New Roman"/>
          <w:w w:val="0"/>
          <w:sz w:val="24"/>
          <w:szCs w:val="24"/>
          <w:lang w:val="en"/>
        </w:rPr>
        <w:tab/>
        <w:t>Results.</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5.5.1</w:t>
      </w:r>
      <w:r w:rsidRPr="007545C4">
        <w:rPr>
          <w:rFonts w:ascii="Times New Roman" w:hAnsi="Times New Roman" w:cs="Times New Roman"/>
          <w:w w:val="0"/>
          <w:sz w:val="24"/>
          <w:szCs w:val="24"/>
          <w:lang w:val="en"/>
        </w:rPr>
        <w:tab/>
        <w:t>Preliminary screening.</w:t>
      </w:r>
    </w:p>
    <w:p w:rsidR="00957F17" w:rsidRPr="007545C4" w:rsidRDefault="00957F17" w:rsidP="007545C4">
      <w:pPr>
        <w:tabs>
          <w:tab w:val="left" w:pos="1144"/>
        </w:tabs>
        <w:autoSpaceDE w:val="0"/>
        <w:autoSpaceDN w:val="0"/>
        <w:adjustRightInd w:val="0"/>
        <w:spacing w:after="0" w:line="360" w:lineRule="auto"/>
        <w:ind w:left="1134" w:right="360"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Figure 1 is not needed; the information is in the text. For TP-1 83/100 strains were</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susceptible, but this was calculated at 83.33% (it is 83%). The use of 100.00% also</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is 2 too many decimal places. Please also indicate here or in the methods the criteria</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t>for classification as sensitive.</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Thank you for pointing out the mistake made. Figure 1 has been deleted as</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suggested and the numbering of figures have been changed. The decimal</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places have also been amended. Criteria for classification of sensitive has been</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included in the methods as “Isolates were categorized as “sensitive” when no</w:t>
      </w:r>
    </w:p>
    <w:p w:rsidR="00957F17" w:rsidRPr="007545C4"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b/>
          <w:bCs/>
          <w:color w:val="0070C0"/>
          <w:w w:val="0"/>
          <w:sz w:val="24"/>
          <w:szCs w:val="24"/>
          <w:lang w:val="en"/>
        </w:rPr>
        <w:t>growth was observed after 24-hour incubation on NA.”</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0070C0"/>
          <w:w w:val="93"/>
          <w:sz w:val="24"/>
          <w:szCs w:val="24"/>
          <w:lang w:val="en"/>
        </w:rPr>
        <w:t>(Lines 149-150).</w:t>
      </w:r>
    </w:p>
    <w:p w:rsidR="00957F17" w:rsidRDefault="00957F17"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Ok, please indicate the definition of the growth/no growth boundary.</w:t>
      </w:r>
    </w:p>
    <w:p w:rsidR="007C3186" w:rsidRPr="007C3186" w:rsidRDefault="007C3186"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b/>
          <w:color w:val="7030A0"/>
          <w:w w:val="0"/>
          <w:sz w:val="24"/>
          <w:szCs w:val="24"/>
          <w:lang w:val="en"/>
        </w:rPr>
        <w:tab/>
      </w:r>
      <w:r w:rsidRPr="007C3186">
        <w:rPr>
          <w:rFonts w:ascii="Times New Roman" w:hAnsi="Times New Roman" w:cs="Times New Roman"/>
          <w:b/>
          <w:color w:val="7030A0"/>
          <w:w w:val="0"/>
          <w:sz w:val="24"/>
          <w:szCs w:val="24"/>
          <w:lang w:val="en"/>
        </w:rPr>
        <w:t xml:space="preserve">We have amended lines </w:t>
      </w:r>
      <w:r w:rsidRPr="00EE3D26">
        <w:rPr>
          <w:rFonts w:ascii="Times New Roman" w:hAnsi="Times New Roman" w:cs="Times New Roman"/>
          <w:b/>
          <w:color w:val="7030A0"/>
          <w:w w:val="0"/>
          <w:sz w:val="24"/>
          <w:szCs w:val="24"/>
          <w:lang w:val="en"/>
        </w:rPr>
        <w:t>1</w:t>
      </w:r>
      <w:r w:rsidR="00994BFD" w:rsidRPr="00EE3D26">
        <w:rPr>
          <w:rFonts w:ascii="Times New Roman" w:hAnsi="Times New Roman" w:cs="Times New Roman"/>
          <w:b/>
          <w:color w:val="7030A0"/>
          <w:w w:val="0"/>
          <w:sz w:val="24"/>
          <w:szCs w:val="24"/>
          <w:lang w:val="en"/>
        </w:rPr>
        <w:t>5</w:t>
      </w:r>
      <w:r w:rsidR="00804B83">
        <w:rPr>
          <w:rFonts w:ascii="Times New Roman" w:hAnsi="Times New Roman" w:cs="Times New Roman"/>
          <w:b/>
          <w:color w:val="7030A0"/>
          <w:w w:val="0"/>
          <w:sz w:val="24"/>
          <w:szCs w:val="24"/>
          <w:lang w:val="en"/>
        </w:rPr>
        <w:t>5</w:t>
      </w:r>
      <w:r w:rsidRPr="00EE3D26">
        <w:rPr>
          <w:rFonts w:ascii="Times New Roman" w:hAnsi="Times New Roman" w:cs="Times New Roman"/>
          <w:b/>
          <w:color w:val="7030A0"/>
          <w:w w:val="0"/>
          <w:sz w:val="24"/>
          <w:szCs w:val="24"/>
          <w:lang w:val="en"/>
        </w:rPr>
        <w:t>-1</w:t>
      </w:r>
      <w:r w:rsidR="00994BFD" w:rsidRPr="00EE3D26">
        <w:rPr>
          <w:rFonts w:ascii="Times New Roman" w:hAnsi="Times New Roman" w:cs="Times New Roman"/>
          <w:b/>
          <w:color w:val="7030A0"/>
          <w:w w:val="0"/>
          <w:sz w:val="24"/>
          <w:szCs w:val="24"/>
          <w:lang w:val="en"/>
        </w:rPr>
        <w:t>5</w:t>
      </w:r>
      <w:r w:rsidR="00804B83">
        <w:rPr>
          <w:rFonts w:ascii="Times New Roman" w:hAnsi="Times New Roman" w:cs="Times New Roman"/>
          <w:b/>
          <w:color w:val="7030A0"/>
          <w:w w:val="0"/>
          <w:sz w:val="24"/>
          <w:szCs w:val="24"/>
          <w:lang w:val="en"/>
        </w:rPr>
        <w:t>7</w:t>
      </w:r>
      <w:r w:rsidRPr="007C3186">
        <w:rPr>
          <w:rFonts w:ascii="Times New Roman" w:hAnsi="Times New Roman" w:cs="Times New Roman"/>
          <w:b/>
          <w:color w:val="7030A0"/>
          <w:w w:val="0"/>
          <w:sz w:val="24"/>
          <w:szCs w:val="24"/>
          <w:lang w:val="en"/>
        </w:rPr>
        <w:t xml:space="preserve"> to include the definition of the growth/no growth boundary,”</w:t>
      </w:r>
      <w:r w:rsidRPr="007C3186">
        <w:rPr>
          <w:rFonts w:ascii="Times New Roman" w:hAnsi="Times New Roman"/>
          <w:b/>
          <w:color w:val="7030A0"/>
          <w:sz w:val="24"/>
          <w:szCs w:val="24"/>
        </w:rPr>
        <w:t xml:space="preserve"> Isolates were categorized as “sensitive” when no growth </w:t>
      </w:r>
      <w:r w:rsidRPr="007C3186">
        <w:rPr>
          <w:rFonts w:ascii="Times New Roman" w:hAnsi="Times New Roman"/>
          <w:b/>
          <w:color w:val="7030A0"/>
          <w:sz w:val="24"/>
          <w:szCs w:val="24"/>
        </w:rPr>
        <w:lastRenderedPageBreak/>
        <w:t>was observed and categorized as “resistant” if there one or more colonies grown after</w:t>
      </w:r>
      <w:r w:rsidRPr="007C3186">
        <w:rPr>
          <w:rFonts w:ascii="Times New Roman" w:hAnsi="Times New Roman"/>
          <w:b/>
          <w:color w:val="7030A0"/>
          <w:sz w:val="24"/>
          <w:szCs w:val="24"/>
          <w:rPrChange w:id="0" w:author="Faye-Lynn Lee" w:date="2016-04-06T13:52:00Z">
            <w:rPr>
              <w:rFonts w:ascii="Times New Roman" w:hAnsi="Times New Roman"/>
              <w:color w:val="000000"/>
              <w:sz w:val="24"/>
              <w:szCs w:val="24"/>
              <w:highlight w:val="yellow"/>
            </w:rPr>
          </w:rPrChange>
        </w:rPr>
        <w:t xml:space="preserve"> 24-hour incubation on NA.</w:t>
      </w:r>
      <w:r w:rsidRPr="007C3186">
        <w:rPr>
          <w:rFonts w:ascii="Times New Roman" w:hAnsi="Times New Roman"/>
          <w:b/>
          <w:color w:val="7030A0"/>
          <w:sz w:val="24"/>
          <w:szCs w:val="24"/>
        </w:rPr>
        <w:t>”</w:t>
      </w:r>
    </w:p>
    <w:p w:rsidR="00811B93" w:rsidRPr="007545C4" w:rsidRDefault="00811B93" w:rsidP="007545C4">
      <w:pPr>
        <w:tabs>
          <w:tab w:val="left" w:pos="114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957F1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5.5.2</w:t>
      </w:r>
      <w:r w:rsidRPr="007545C4">
        <w:rPr>
          <w:rFonts w:ascii="Times New Roman" w:hAnsi="Times New Roman" w:cs="Times New Roman"/>
          <w:w w:val="0"/>
          <w:sz w:val="24"/>
          <w:szCs w:val="24"/>
          <w:lang w:val="en"/>
        </w:rPr>
        <w:tab/>
        <w:t xml:space="preserve">No comparison of AMP activity profiles is made to any data that might be available for the isolates tested (e.g. API20 NE profile, clinical presentations, antibiotic sensitivity profile). This should be done, even if there is no correlation </w:t>
      </w:r>
      <w:r w:rsidR="0013757D" w:rsidRPr="007545C4">
        <w:rPr>
          <w:rFonts w:ascii="Times New Roman" w:hAnsi="Times New Roman" w:cs="Times New Roman"/>
          <w:w w:val="0"/>
          <w:sz w:val="24"/>
          <w:szCs w:val="24"/>
          <w:lang w:val="en"/>
        </w:rPr>
        <w:t>observed, and this may only be possible for TP1 where there are sensitive and insensitive isolates.</w:t>
      </w:r>
    </w:p>
    <w:p w:rsidR="00811B93"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2E74B5"/>
          <w:w w:val="0"/>
          <w:sz w:val="24"/>
          <w:szCs w:val="24"/>
          <w:lang w:val="en"/>
        </w:rPr>
        <w:t xml:space="preserve">We did not observe any correlation between the AMP activity profiles and the antibiotic susceptibility data. For your reference, we have included the AMP profile and antibiotic susceptibility of the tested strains were included in the supplementary file 1 and 2. Furthermore, we have briefly stated in the discussion (Lines 467-471) that “In general, the activity of the AMPs was not affected by the antimicrobial susceptibility of the B. pseudomallei isolates. A similar observation was reported by </w:t>
      </w:r>
      <w:proofErr w:type="spellStart"/>
      <w:r w:rsidRPr="007545C4">
        <w:rPr>
          <w:rFonts w:ascii="Times New Roman" w:hAnsi="Times New Roman" w:cs="Times New Roman"/>
          <w:b/>
          <w:bCs/>
          <w:color w:val="2E74B5"/>
          <w:w w:val="0"/>
          <w:sz w:val="24"/>
          <w:szCs w:val="24"/>
          <w:lang w:val="en"/>
        </w:rPr>
        <w:t>Mataraci</w:t>
      </w:r>
      <w:proofErr w:type="spellEnd"/>
      <w:r w:rsidRPr="007545C4">
        <w:rPr>
          <w:rFonts w:ascii="Times New Roman" w:hAnsi="Times New Roman" w:cs="Times New Roman"/>
          <w:b/>
          <w:bCs/>
          <w:color w:val="2E74B5"/>
          <w:w w:val="0"/>
          <w:sz w:val="24"/>
          <w:szCs w:val="24"/>
          <w:lang w:val="en"/>
        </w:rPr>
        <w:t xml:space="preserve"> &amp; </w:t>
      </w:r>
      <w:proofErr w:type="spellStart"/>
      <w:r w:rsidRPr="007545C4">
        <w:rPr>
          <w:rFonts w:ascii="Times New Roman" w:hAnsi="Times New Roman" w:cs="Times New Roman"/>
          <w:b/>
          <w:bCs/>
          <w:color w:val="2E74B5"/>
          <w:w w:val="0"/>
          <w:sz w:val="24"/>
          <w:szCs w:val="24"/>
          <w:lang w:val="en"/>
        </w:rPr>
        <w:t>Dosler</w:t>
      </w:r>
      <w:proofErr w:type="spellEnd"/>
      <w:r w:rsidRPr="007545C4">
        <w:rPr>
          <w:rFonts w:ascii="Times New Roman" w:hAnsi="Times New Roman" w:cs="Times New Roman"/>
          <w:b/>
          <w:bCs/>
          <w:color w:val="2E74B5"/>
          <w:w w:val="0"/>
          <w:sz w:val="24"/>
          <w:szCs w:val="24"/>
          <w:lang w:val="en"/>
        </w:rPr>
        <w:t xml:space="preserve"> (2012) where their tested strain, methicillin-resistant </w:t>
      </w:r>
      <w:r w:rsidRPr="007545C4">
        <w:rPr>
          <w:rFonts w:ascii="Times New Roman" w:hAnsi="Times New Roman" w:cs="Times New Roman"/>
          <w:b/>
          <w:bCs/>
          <w:i/>
          <w:iCs/>
          <w:color w:val="2E74B5"/>
          <w:w w:val="0"/>
          <w:sz w:val="24"/>
          <w:szCs w:val="24"/>
          <w:lang w:val="en"/>
        </w:rPr>
        <w:t>S. aureus</w:t>
      </w:r>
      <w:r w:rsidRPr="007545C4">
        <w:rPr>
          <w:rFonts w:ascii="Times New Roman" w:hAnsi="Times New Roman" w:cs="Times New Roman"/>
          <w:b/>
          <w:bCs/>
          <w:color w:val="2E74B5"/>
          <w:w w:val="0"/>
          <w:sz w:val="24"/>
          <w:szCs w:val="24"/>
          <w:lang w:val="en"/>
        </w:rPr>
        <w:t xml:space="preserve"> (MRSA) ATCC 43300 were</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2E74B5"/>
          <w:w w:val="0"/>
          <w:sz w:val="24"/>
          <w:szCs w:val="24"/>
          <w:lang w:val="en"/>
        </w:rPr>
        <w:t xml:space="preserve">susceptible to AMPs </w:t>
      </w:r>
      <w:proofErr w:type="spellStart"/>
      <w:r w:rsidRPr="007545C4">
        <w:rPr>
          <w:rFonts w:ascii="Times New Roman" w:hAnsi="Times New Roman" w:cs="Times New Roman"/>
          <w:b/>
          <w:bCs/>
          <w:color w:val="2E74B5"/>
          <w:w w:val="0"/>
          <w:sz w:val="24"/>
          <w:szCs w:val="24"/>
          <w:lang w:val="en"/>
        </w:rPr>
        <w:t>indolicidin</w:t>
      </w:r>
      <w:proofErr w:type="spellEnd"/>
      <w:r w:rsidRPr="007545C4">
        <w:rPr>
          <w:rFonts w:ascii="Times New Roman" w:hAnsi="Times New Roman" w:cs="Times New Roman"/>
          <w:b/>
          <w:bCs/>
          <w:color w:val="2E74B5"/>
          <w:w w:val="0"/>
          <w:sz w:val="24"/>
          <w:szCs w:val="24"/>
          <w:lang w:val="en"/>
        </w:rPr>
        <w:t xml:space="preserve"> and </w:t>
      </w:r>
      <w:proofErr w:type="spellStart"/>
      <w:r w:rsidRPr="007545C4">
        <w:rPr>
          <w:rFonts w:ascii="Times New Roman" w:hAnsi="Times New Roman" w:cs="Times New Roman"/>
          <w:b/>
          <w:bCs/>
          <w:color w:val="2E74B5"/>
          <w:w w:val="0"/>
          <w:sz w:val="24"/>
          <w:szCs w:val="24"/>
          <w:lang w:val="en"/>
        </w:rPr>
        <w:t>cecropin</w:t>
      </w:r>
      <w:proofErr w:type="spellEnd"/>
      <w:r w:rsidRPr="007545C4">
        <w:rPr>
          <w:rFonts w:ascii="Times New Roman" w:hAnsi="Times New Roman" w:cs="Times New Roman"/>
          <w:b/>
          <w:bCs/>
          <w:color w:val="2E74B5"/>
          <w:w w:val="0"/>
          <w:sz w:val="24"/>
          <w:szCs w:val="24"/>
          <w:lang w:val="en"/>
        </w:rPr>
        <w:t xml:space="preserve"> (1-7)–</w:t>
      </w:r>
      <w:proofErr w:type="spellStart"/>
      <w:r w:rsidRPr="007545C4">
        <w:rPr>
          <w:rFonts w:ascii="Times New Roman" w:hAnsi="Times New Roman" w:cs="Times New Roman"/>
          <w:b/>
          <w:bCs/>
          <w:color w:val="2E74B5"/>
          <w:w w:val="0"/>
          <w:sz w:val="24"/>
          <w:szCs w:val="24"/>
          <w:lang w:val="en"/>
        </w:rPr>
        <w:t>melittin</w:t>
      </w:r>
      <w:proofErr w:type="spellEnd"/>
      <w:r w:rsidRPr="007545C4">
        <w:rPr>
          <w:rFonts w:ascii="Times New Roman" w:hAnsi="Times New Roman" w:cs="Times New Roman"/>
          <w:b/>
          <w:bCs/>
          <w:color w:val="2E74B5"/>
          <w:w w:val="0"/>
          <w:sz w:val="24"/>
          <w:szCs w:val="24"/>
          <w:lang w:val="en"/>
        </w:rPr>
        <w:t xml:space="preserve"> A (2-9) amide</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2E74B5"/>
          <w:w w:val="0"/>
          <w:sz w:val="24"/>
          <w:szCs w:val="24"/>
          <w:lang w:val="en"/>
        </w:rPr>
        <w:t>(CAMA)</w:t>
      </w:r>
      <w:proofErr w:type="gramStart"/>
      <w:r w:rsidRPr="007545C4">
        <w:rPr>
          <w:rFonts w:ascii="Times New Roman" w:hAnsi="Times New Roman" w:cs="Times New Roman"/>
          <w:b/>
          <w:bCs/>
          <w:color w:val="2E74B5"/>
          <w:w w:val="0"/>
          <w:sz w:val="24"/>
          <w:szCs w:val="24"/>
          <w:lang w:val="en"/>
        </w:rPr>
        <w:t>.”(</w:t>
      </w:r>
      <w:proofErr w:type="gramEnd"/>
      <w:r w:rsidRPr="007545C4">
        <w:rPr>
          <w:rFonts w:ascii="Times New Roman" w:hAnsi="Times New Roman" w:cs="Times New Roman"/>
          <w:b/>
          <w:bCs/>
          <w:color w:val="2E74B5"/>
          <w:w w:val="0"/>
          <w:sz w:val="24"/>
          <w:szCs w:val="24"/>
          <w:lang w:val="en"/>
        </w:rPr>
        <w:t>Lines 467-471)</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5.5.3</w:t>
      </w:r>
      <w:r w:rsidRPr="007545C4">
        <w:rPr>
          <w:rFonts w:ascii="Times New Roman" w:hAnsi="Times New Roman" w:cs="Times New Roman"/>
          <w:w w:val="0"/>
          <w:sz w:val="24"/>
          <w:szCs w:val="24"/>
          <w:lang w:val="en"/>
        </w:rPr>
        <w:tab/>
        <w:t>Please justify selection of TP1 as the AMP chosen for further study, LL37 and</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PG1 hit all the isolates and are more potent (lower MIC/MBC).</w:t>
      </w:r>
    </w:p>
    <w:p w:rsidR="0013757D" w:rsidRPr="007545C4" w:rsidRDefault="00957F1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Kindly refer to point 2.1.</w:t>
      </w:r>
    </w:p>
    <w:p w:rsidR="0013757D" w:rsidRPr="007545C4" w:rsidRDefault="00957F17"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5.5.4</w:t>
      </w:r>
      <w:r w:rsidRPr="007545C4">
        <w:rPr>
          <w:rFonts w:ascii="Times New Roman" w:hAnsi="Times New Roman" w:cs="Times New Roman"/>
          <w:w w:val="0"/>
          <w:sz w:val="24"/>
          <w:szCs w:val="24"/>
          <w:lang w:val="en"/>
        </w:rPr>
        <w:tab/>
        <w:t>Time-kill assay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5.5.4.1 </w:t>
      </w:r>
      <w:r w:rsidRPr="007545C4">
        <w:rPr>
          <w:rFonts w:ascii="Times New Roman" w:hAnsi="Times New Roman" w:cs="Times New Roman"/>
          <w:w w:val="0"/>
          <w:sz w:val="24"/>
          <w:szCs w:val="24"/>
          <w:lang w:val="en"/>
        </w:rPr>
        <w:tab/>
        <w:t xml:space="preserve">The section repeats the results description, please rewrite to be more concise. </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Time-kill assay results have been revised for better clarity. (Lines 310-318)</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622588">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EE3D26">
        <w:rPr>
          <w:rFonts w:ascii="Times New Roman" w:hAnsi="Times New Roman" w:cs="Times New Roman"/>
          <w:w w:val="0"/>
          <w:sz w:val="24"/>
          <w:szCs w:val="24"/>
          <w:lang w:val="en"/>
        </w:rPr>
        <w:lastRenderedPageBreak/>
        <w:t>5.5.4.2</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ab/>
        <w:t>Figure 2 is of concern, the untreated reaches a c</w:t>
      </w:r>
      <w:r w:rsidR="00622588">
        <w:rPr>
          <w:rFonts w:ascii="Times New Roman" w:hAnsi="Times New Roman" w:cs="Times New Roman"/>
          <w:w w:val="0"/>
          <w:sz w:val="24"/>
          <w:szCs w:val="24"/>
          <w:lang w:val="en"/>
        </w:rPr>
        <w:t xml:space="preserve">oncentration of 10e12 or 10e13 </w:t>
      </w:r>
      <w:r w:rsidRPr="007545C4">
        <w:rPr>
          <w:rFonts w:ascii="Times New Roman" w:hAnsi="Times New Roman" w:cs="Times New Roman"/>
          <w:w w:val="0"/>
          <w:sz w:val="24"/>
          <w:szCs w:val="24"/>
          <w:lang w:val="en"/>
        </w:rPr>
        <w:t xml:space="preserve">cfu/ml, and what the methods suggest is in a microplate well. My experience is that this number of cfu may be obtained from a </w:t>
      </w:r>
      <w:proofErr w:type="spellStart"/>
      <w:r w:rsidRPr="007545C4">
        <w:rPr>
          <w:rFonts w:ascii="Times New Roman" w:hAnsi="Times New Roman" w:cs="Times New Roman"/>
          <w:w w:val="0"/>
          <w:sz w:val="24"/>
          <w:szCs w:val="24"/>
          <w:lang w:val="en"/>
        </w:rPr>
        <w:t>litre</w:t>
      </w:r>
      <w:proofErr w:type="spellEnd"/>
      <w:r w:rsidRPr="007545C4">
        <w:rPr>
          <w:rFonts w:ascii="Times New Roman" w:hAnsi="Times New Roman" w:cs="Times New Roman"/>
          <w:w w:val="0"/>
          <w:sz w:val="24"/>
          <w:szCs w:val="24"/>
          <w:lang w:val="en"/>
        </w:rPr>
        <w:t xml:space="preserve"> of bacteria grown overnight in a rich medium, not per ml in 0.8x RPMI in a microplate. I suggest checking calculations and if they are correct then the method used has some deficiency or artefact. I am happy with the data being used for time to kill (with limits of detection) based on those platings that do not grow bacteria, but not with the enumeration of cfu, which is clearly incorrect.</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2E74B5"/>
          <w:w w:val="0"/>
          <w:sz w:val="24"/>
          <w:szCs w:val="24"/>
          <w:lang w:val="en"/>
        </w:rPr>
        <w:t>The CFU/ml of bacteria that we have obtained from our study is possible to achieve and the results we obtained are reproducible, based on the replicates that have been made.</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2E74B5"/>
          <w:w w:val="0"/>
          <w:sz w:val="24"/>
          <w:szCs w:val="24"/>
          <w:lang w:val="en"/>
        </w:rPr>
        <w:t xml:space="preserve">When supplied with rich media (i.e. LB) </w:t>
      </w:r>
      <w:r w:rsidRPr="007545C4">
        <w:rPr>
          <w:rFonts w:ascii="Times New Roman" w:hAnsi="Times New Roman" w:cs="Times New Roman"/>
          <w:b/>
          <w:bCs/>
          <w:i/>
          <w:iCs/>
          <w:color w:val="2E74B5"/>
          <w:w w:val="0"/>
          <w:sz w:val="24"/>
          <w:szCs w:val="24"/>
          <w:lang w:val="en"/>
        </w:rPr>
        <w:t>B. pseudomallei</w:t>
      </w:r>
      <w:r w:rsidRPr="007545C4">
        <w:rPr>
          <w:rFonts w:ascii="Times New Roman" w:hAnsi="Times New Roman" w:cs="Times New Roman"/>
          <w:b/>
          <w:bCs/>
          <w:color w:val="2E74B5"/>
          <w:w w:val="0"/>
          <w:sz w:val="24"/>
          <w:szCs w:val="24"/>
          <w:lang w:val="en"/>
        </w:rPr>
        <w:t xml:space="preserve"> K96243 was able to continue growing even in 96-microplate wells after 24- hours. Naturally, the number of cfu will exceed 10</w:t>
      </w:r>
      <w:r w:rsidRPr="007545C4">
        <w:rPr>
          <w:rFonts w:ascii="Times New Roman" w:hAnsi="Times New Roman" w:cs="Times New Roman"/>
          <w:b/>
          <w:bCs/>
          <w:color w:val="2E74B5"/>
          <w:w w:val="0"/>
          <w:sz w:val="24"/>
          <w:szCs w:val="24"/>
          <w:vertAlign w:val="superscript"/>
          <w:lang w:val="en"/>
        </w:rPr>
        <w:t>13</w:t>
      </w:r>
      <w:r w:rsidRPr="007545C4">
        <w:rPr>
          <w:rFonts w:ascii="Times New Roman" w:hAnsi="Times New Roman" w:cs="Times New Roman"/>
          <w:b/>
          <w:bCs/>
          <w:color w:val="2E74B5"/>
          <w:w w:val="0"/>
          <w:sz w:val="24"/>
          <w:szCs w:val="24"/>
          <w:lang w:val="en"/>
        </w:rPr>
        <w:t>. In order to address the concern, the experiment was repeated with the same strain (no AMP exposure) in LB instead of RPMI. The growth actually reached to approximately 10</w:t>
      </w:r>
      <w:r w:rsidRPr="007545C4">
        <w:rPr>
          <w:rFonts w:ascii="Times New Roman" w:hAnsi="Times New Roman" w:cs="Times New Roman"/>
          <w:b/>
          <w:bCs/>
          <w:color w:val="2E74B5"/>
          <w:w w:val="0"/>
          <w:sz w:val="24"/>
          <w:szCs w:val="24"/>
          <w:vertAlign w:val="superscript"/>
          <w:lang w:val="en"/>
        </w:rPr>
        <w:t>15</w:t>
      </w:r>
      <w:r w:rsidRPr="007545C4">
        <w:rPr>
          <w:rFonts w:ascii="Times New Roman" w:hAnsi="Times New Roman" w:cs="Times New Roman"/>
          <w:b/>
          <w:bCs/>
          <w:color w:val="2E74B5"/>
          <w:w w:val="0"/>
          <w:sz w:val="24"/>
          <w:szCs w:val="24"/>
          <w:lang w:val="en"/>
        </w:rPr>
        <w:t xml:space="preserve">CFU/ml. We have included the data (in a separate file) of the absorbance and CFU of K96423 culture in LB for reference. Moreover, using a 96 well plate, the growth of </w:t>
      </w:r>
      <w:r w:rsidRPr="007545C4">
        <w:rPr>
          <w:rFonts w:ascii="Times New Roman" w:hAnsi="Times New Roman" w:cs="Times New Roman"/>
          <w:b/>
          <w:bCs/>
          <w:i/>
          <w:iCs/>
          <w:color w:val="2E74B5"/>
          <w:w w:val="0"/>
          <w:sz w:val="24"/>
          <w:szCs w:val="24"/>
          <w:lang w:val="en"/>
        </w:rPr>
        <w:t>B.</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i/>
          <w:iCs/>
          <w:color w:val="2E74B5"/>
          <w:w w:val="0"/>
          <w:sz w:val="24"/>
          <w:szCs w:val="24"/>
          <w:lang w:val="en"/>
        </w:rPr>
        <w:t xml:space="preserve">pseudomallei </w:t>
      </w:r>
      <w:r w:rsidRPr="007545C4">
        <w:rPr>
          <w:rFonts w:ascii="Times New Roman" w:hAnsi="Times New Roman" w:cs="Times New Roman"/>
          <w:b/>
          <w:bCs/>
          <w:color w:val="2E74B5"/>
          <w:w w:val="0"/>
          <w:sz w:val="24"/>
          <w:szCs w:val="24"/>
          <w:lang w:val="en"/>
        </w:rPr>
        <w:t>K96243 in a nutrient rich media was also reported higher than</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2E74B5"/>
          <w:w w:val="0"/>
          <w:sz w:val="24"/>
          <w:szCs w:val="24"/>
          <w:lang w:val="en"/>
        </w:rPr>
        <w:t>that of modified Vogel and Bonner medium (</w:t>
      </w:r>
      <w:proofErr w:type="spellStart"/>
      <w:r w:rsidRPr="007545C4">
        <w:rPr>
          <w:rFonts w:ascii="Times New Roman" w:hAnsi="Times New Roman" w:cs="Times New Roman"/>
          <w:b/>
          <w:bCs/>
          <w:color w:val="2E74B5"/>
          <w:w w:val="0"/>
          <w:sz w:val="24"/>
          <w:szCs w:val="24"/>
          <w:lang w:val="en"/>
        </w:rPr>
        <w:t>Anutrakunchai</w:t>
      </w:r>
      <w:proofErr w:type="spellEnd"/>
      <w:r w:rsidRPr="007545C4">
        <w:rPr>
          <w:rFonts w:ascii="Times New Roman" w:hAnsi="Times New Roman" w:cs="Times New Roman"/>
          <w:b/>
          <w:bCs/>
          <w:color w:val="2E74B5"/>
          <w:w w:val="0"/>
          <w:sz w:val="24"/>
          <w:szCs w:val="24"/>
          <w:lang w:val="en"/>
        </w:rPr>
        <w:t xml:space="preserve"> et al. 2015).</w:t>
      </w:r>
    </w:p>
    <w:p w:rsidR="0013757D"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 xml:space="preserve">I do not believe this. I couldn’t find any reference to </w:t>
      </w:r>
      <w:proofErr w:type="spellStart"/>
      <w:r w:rsidRPr="007545C4">
        <w:rPr>
          <w:rFonts w:ascii="Times New Roman" w:hAnsi="Times New Roman" w:cs="Times New Roman"/>
          <w:color w:val="385623"/>
          <w:w w:val="0"/>
          <w:sz w:val="24"/>
          <w:szCs w:val="24"/>
          <w:lang w:val="en"/>
        </w:rPr>
        <w:t>to</w:t>
      </w:r>
      <w:proofErr w:type="spellEnd"/>
      <w:r w:rsidRPr="007545C4">
        <w:rPr>
          <w:rFonts w:ascii="Times New Roman" w:hAnsi="Times New Roman" w:cs="Times New Roman"/>
          <w:color w:val="385623"/>
          <w:w w:val="0"/>
          <w:sz w:val="24"/>
          <w:szCs w:val="24"/>
          <w:lang w:val="en"/>
        </w:rPr>
        <w:t xml:space="preserve"> CFU/ml of final culture in</w:t>
      </w:r>
      <w:r w:rsidR="00811B93"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the paper cited.</w:t>
      </w:r>
    </w:p>
    <w:p w:rsidR="00CB001B" w:rsidRPr="00CB001B" w:rsidRDefault="00CB001B"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b/>
          <w:color w:val="7030A0"/>
          <w:w w:val="0"/>
          <w:sz w:val="24"/>
          <w:szCs w:val="24"/>
          <w:lang w:val="en"/>
        </w:rPr>
      </w:pPr>
      <w:r w:rsidRPr="00CB001B">
        <w:rPr>
          <w:rFonts w:ascii="Times New Roman" w:hAnsi="Times New Roman" w:cs="Times New Roman"/>
          <w:b/>
          <w:color w:val="7030A0"/>
          <w:w w:val="0"/>
          <w:sz w:val="24"/>
          <w:szCs w:val="24"/>
          <w:lang w:val="en"/>
        </w:rPr>
        <w:t>Kindly refer to point 3.1.</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5.5.4.3 </w:t>
      </w:r>
      <w:r w:rsidRPr="007545C4">
        <w:rPr>
          <w:rFonts w:ascii="Times New Roman" w:hAnsi="Times New Roman" w:cs="Times New Roman"/>
          <w:w w:val="0"/>
          <w:sz w:val="24"/>
          <w:szCs w:val="24"/>
          <w:lang w:val="en"/>
        </w:rPr>
        <w:tab/>
        <w:t xml:space="preserve">The comparison with CAZ, a drug in clinical use against </w:t>
      </w:r>
      <w:r w:rsidRPr="007545C4">
        <w:rPr>
          <w:rFonts w:ascii="Times New Roman" w:hAnsi="Times New Roman" w:cs="Times New Roman"/>
          <w:i/>
          <w:iCs/>
          <w:w w:val="0"/>
          <w:sz w:val="24"/>
          <w:szCs w:val="24"/>
          <w:lang w:val="en"/>
        </w:rPr>
        <w:t>B. pseudomallei</w:t>
      </w:r>
      <w:r w:rsidR="00811B93" w:rsidRPr="007545C4">
        <w:rPr>
          <w:rFonts w:ascii="Times New Roman" w:hAnsi="Times New Roman" w:cs="Times New Roman"/>
          <w:w w:val="0"/>
          <w:sz w:val="24"/>
          <w:szCs w:val="24"/>
          <w:lang w:val="en"/>
        </w:rPr>
        <w:t xml:space="preserve"> is </w:t>
      </w:r>
      <w:proofErr w:type="gramStart"/>
      <w:r w:rsidR="00811B93" w:rsidRPr="007545C4">
        <w:rPr>
          <w:rFonts w:ascii="Times New Roman" w:hAnsi="Times New Roman" w:cs="Times New Roman"/>
          <w:w w:val="0"/>
          <w:sz w:val="24"/>
          <w:szCs w:val="24"/>
          <w:lang w:val="en"/>
        </w:rPr>
        <w:t xml:space="preserve">a  </w:t>
      </w:r>
      <w:r w:rsidRPr="007545C4">
        <w:rPr>
          <w:rFonts w:ascii="Times New Roman" w:hAnsi="Times New Roman" w:cs="Times New Roman"/>
          <w:w w:val="0"/>
          <w:sz w:val="24"/>
          <w:szCs w:val="24"/>
          <w:lang w:val="en"/>
        </w:rPr>
        <w:t>good</w:t>
      </w:r>
      <w:proofErr w:type="gramEnd"/>
      <w:r w:rsidRPr="007545C4">
        <w:rPr>
          <w:rFonts w:ascii="Times New Roman" w:hAnsi="Times New Roman" w:cs="Times New Roman"/>
          <w:w w:val="0"/>
          <w:sz w:val="24"/>
          <w:szCs w:val="24"/>
          <w:lang w:val="en"/>
        </w:rPr>
        <w:t xml:space="preserve"> control. Are the amounts CAZ used clinically relevant?</w:t>
      </w:r>
    </w:p>
    <w:p w:rsidR="0013757D" w:rsidRPr="007545C4" w:rsidRDefault="0013757D" w:rsidP="007545C4">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The amount of CAZ used was the same concentration as the commercially available CAZ discs available (30 µg/ml) (Kindly visit the webpage </w:t>
      </w:r>
      <w:hyperlink r:id="rId8" w:history="1">
        <w:r w:rsidRPr="007545C4">
          <w:rPr>
            <w:rFonts w:ascii="Times New Roman" w:hAnsi="Times New Roman" w:cs="Times New Roman"/>
            <w:b/>
            <w:bCs/>
            <w:color w:val="0563C1"/>
            <w:w w:val="0"/>
            <w:sz w:val="24"/>
            <w:szCs w:val="24"/>
            <w:u w:val="single"/>
            <w:lang w:val="en"/>
          </w:rPr>
          <w:t>http://www.oxoid.com/UK/blue/prod_detail/prod_detail.asp?pr=CT0412&amp;c=</w:t>
        </w:r>
      </w:hyperlink>
      <w:r w:rsidRPr="007545C4">
        <w:rPr>
          <w:rFonts w:ascii="Times New Roman" w:hAnsi="Times New Roman" w:cs="Times New Roman"/>
          <w:b/>
          <w:bCs/>
          <w:color w:val="0563C1"/>
          <w:w w:val="0"/>
          <w:sz w:val="24"/>
          <w:szCs w:val="24"/>
          <w:u w:val="single"/>
          <w:lang w:val="en"/>
        </w:rPr>
        <w:t xml:space="preserve"> </w:t>
      </w:r>
      <w:hyperlink r:id="rId9" w:history="1">
        <w:proofErr w:type="spellStart"/>
        <w:r w:rsidRPr="007545C4">
          <w:rPr>
            <w:rFonts w:ascii="Times New Roman" w:hAnsi="Times New Roman" w:cs="Times New Roman"/>
            <w:b/>
            <w:bCs/>
            <w:color w:val="0000FF"/>
            <w:w w:val="0"/>
            <w:sz w:val="24"/>
            <w:szCs w:val="24"/>
            <w:u w:val="single"/>
            <w:lang w:val="en"/>
          </w:rPr>
          <w:t>UK&amp;lang</w:t>
        </w:r>
        <w:proofErr w:type="spellEnd"/>
        <w:r w:rsidRPr="007545C4">
          <w:rPr>
            <w:rFonts w:ascii="Times New Roman" w:hAnsi="Times New Roman" w:cs="Times New Roman"/>
            <w:b/>
            <w:bCs/>
            <w:color w:val="0000FF"/>
            <w:w w:val="0"/>
            <w:sz w:val="24"/>
            <w:szCs w:val="24"/>
            <w:u w:val="single"/>
            <w:lang w:val="en"/>
          </w:rPr>
          <w:t>=EN</w:t>
        </w:r>
        <w:r w:rsidRPr="007545C4">
          <w:rPr>
            <w:rFonts w:ascii="Times New Roman" w:hAnsi="Times New Roman" w:cs="Times New Roman"/>
            <w:b/>
            <w:bCs/>
            <w:color w:val="0000FF"/>
            <w:w w:val="0"/>
            <w:sz w:val="24"/>
            <w:szCs w:val="24"/>
            <w:lang w:val="en"/>
          </w:rPr>
          <w:t xml:space="preserve"> </w:t>
        </w:r>
      </w:hyperlink>
      <w:r w:rsidRPr="007545C4">
        <w:rPr>
          <w:rFonts w:ascii="Times New Roman" w:hAnsi="Times New Roman" w:cs="Times New Roman"/>
          <w:b/>
          <w:bCs/>
          <w:color w:val="0070C0"/>
          <w:w w:val="0"/>
          <w:sz w:val="24"/>
          <w:szCs w:val="24"/>
          <w:lang w:val="en"/>
        </w:rPr>
        <w:t>for</w:t>
      </w:r>
      <w:r w:rsidRPr="007545C4">
        <w:rPr>
          <w:rFonts w:ascii="Times New Roman" w:hAnsi="Times New Roman" w:cs="Times New Roman"/>
          <w:b/>
          <w:bCs/>
          <w:color w:val="0563C1"/>
          <w:w w:val="0"/>
          <w:sz w:val="24"/>
          <w:szCs w:val="24"/>
          <w:lang w:val="en"/>
        </w:rPr>
        <w:t xml:space="preserve"> </w:t>
      </w:r>
      <w:r w:rsidRPr="007545C4">
        <w:rPr>
          <w:rFonts w:ascii="Times New Roman" w:hAnsi="Times New Roman" w:cs="Times New Roman"/>
          <w:b/>
          <w:bCs/>
          <w:color w:val="0070C0"/>
          <w:w w:val="0"/>
          <w:sz w:val="24"/>
          <w:szCs w:val="24"/>
          <w:lang w:val="en"/>
        </w:rPr>
        <w:t>more information).</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48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lastRenderedPageBreak/>
        <w:t>5.5.5</w:t>
      </w:r>
      <w:r w:rsidRPr="007545C4">
        <w:rPr>
          <w:rFonts w:ascii="Times New Roman" w:hAnsi="Times New Roman" w:cs="Times New Roman"/>
          <w:w w:val="0"/>
          <w:sz w:val="24"/>
          <w:szCs w:val="24"/>
          <w:lang w:val="en"/>
        </w:rPr>
        <w:tab/>
        <w:t>Anti-Biofilm activity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5.5.5.1 </w:t>
      </w:r>
      <w:r w:rsidRPr="007545C4">
        <w:rPr>
          <w:rFonts w:ascii="Times New Roman" w:hAnsi="Times New Roman" w:cs="Times New Roman"/>
          <w:w w:val="0"/>
          <w:sz w:val="24"/>
          <w:szCs w:val="24"/>
          <w:lang w:val="en"/>
        </w:rPr>
        <w:tab/>
        <w:t xml:space="preserve">The presentation and interpretation of results needs to be thought about and </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redone. The first line states, the number of … biofilm forming cells (7.84 log CFU/ml) was reduced by two fold (4.2 log CFU/ml) …. This is almost a 3 log reduction in CFU! (1000-fold reduction). I would also use CFU per biofilm in the assay well, not the concentration in the suspension released from the biofilm.</w:t>
      </w:r>
    </w:p>
    <w:p w:rsidR="0013757D" w:rsidRPr="007545C4" w:rsidRDefault="0013757D" w:rsidP="00622588">
      <w:pPr>
        <w:tabs>
          <w:tab w:val="left" w:pos="1134"/>
        </w:tabs>
        <w:autoSpaceDE w:val="0"/>
        <w:autoSpaceDN w:val="0"/>
        <w:adjustRightInd w:val="0"/>
        <w:spacing w:after="0" w:line="360" w:lineRule="auto"/>
        <w:ind w:left="1134" w:right="2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The error in calculation for this experiment has been amended. CFU/biofilm was used (amended in the figures) instead of CFU/ml as we were enumerating the number of CFUs from the biofilm in each well. Thank you for your suggestion.</w:t>
      </w:r>
    </w:p>
    <w:p w:rsidR="0013757D" w:rsidRPr="007545C4" w:rsidRDefault="00811B93"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5.5.5.2 </w:t>
      </w:r>
      <w:r w:rsidRPr="007545C4">
        <w:rPr>
          <w:rFonts w:ascii="Times New Roman" w:hAnsi="Times New Roman" w:cs="Times New Roman"/>
          <w:w w:val="0"/>
          <w:sz w:val="24"/>
          <w:szCs w:val="24"/>
          <w:lang w:val="en"/>
        </w:rPr>
        <w:tab/>
        <w:t xml:space="preserve">In figure 3 DJK5 is *’d with a significant effect, </w:t>
      </w:r>
      <w:r w:rsidR="00811B93" w:rsidRPr="007545C4">
        <w:rPr>
          <w:rFonts w:ascii="Times New Roman" w:hAnsi="Times New Roman" w:cs="Times New Roman"/>
          <w:w w:val="0"/>
          <w:sz w:val="24"/>
          <w:szCs w:val="24"/>
          <w:lang w:val="en"/>
        </w:rPr>
        <w:t xml:space="preserve">but the graph does not </w:t>
      </w:r>
      <w:proofErr w:type="gramStart"/>
      <w:r w:rsidR="00811B93" w:rsidRPr="007545C4">
        <w:rPr>
          <w:rFonts w:ascii="Times New Roman" w:hAnsi="Times New Roman" w:cs="Times New Roman"/>
          <w:w w:val="0"/>
          <w:sz w:val="24"/>
          <w:szCs w:val="24"/>
          <w:lang w:val="en"/>
        </w:rPr>
        <w:t xml:space="preserve">support  </w:t>
      </w:r>
      <w:r w:rsidRPr="007545C4">
        <w:rPr>
          <w:rFonts w:ascii="Times New Roman" w:hAnsi="Times New Roman" w:cs="Times New Roman"/>
          <w:w w:val="0"/>
          <w:sz w:val="24"/>
          <w:szCs w:val="24"/>
          <w:lang w:val="en"/>
        </w:rPr>
        <w:t>this</w:t>
      </w:r>
      <w:proofErr w:type="gramEnd"/>
      <w:r w:rsidRPr="007545C4">
        <w:rPr>
          <w:rFonts w:ascii="Times New Roman" w:hAnsi="Times New Roman" w:cs="Times New Roman"/>
          <w:w w:val="0"/>
          <w:sz w:val="24"/>
          <w:szCs w:val="24"/>
          <w:lang w:val="en"/>
        </w:rPr>
        <w:t>. If there is a reduction it is very small.</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The error in figure 3 has been amended. There was no significant reduction</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observed.</w:t>
      </w:r>
    </w:p>
    <w:p w:rsidR="0013757D" w:rsidRPr="007545C4"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FB5DAA">
        <w:rPr>
          <w:rFonts w:ascii="Times New Roman" w:hAnsi="Times New Roman" w:cs="Times New Roman"/>
          <w:w w:val="0"/>
          <w:sz w:val="24"/>
          <w:szCs w:val="24"/>
          <w:lang w:val="en"/>
        </w:rPr>
        <w:t>5.5.5.3</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ab/>
        <w:t xml:space="preserve">An important set of findings here concern </w:t>
      </w:r>
      <w:r w:rsidR="00811B93" w:rsidRPr="007545C4">
        <w:rPr>
          <w:rFonts w:ascii="Times New Roman" w:hAnsi="Times New Roman" w:cs="Times New Roman"/>
          <w:w w:val="0"/>
          <w:sz w:val="24"/>
          <w:szCs w:val="24"/>
          <w:lang w:val="en"/>
        </w:rPr>
        <w:t xml:space="preserve">LL37 and PG1, and CAZ and MRP.  </w:t>
      </w:r>
      <w:r w:rsidRPr="007545C4">
        <w:rPr>
          <w:rFonts w:ascii="Times New Roman" w:hAnsi="Times New Roman" w:cs="Times New Roman"/>
          <w:w w:val="0"/>
          <w:sz w:val="24"/>
          <w:szCs w:val="24"/>
          <w:lang w:val="en"/>
        </w:rPr>
        <w:t>LL37 is not active against the biofilm, while PG1 appears more active than TP1, and should be discussed regarding the choice of AMP to study further.</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Overall, TP1 was selected for further study based on the observation from the preliminary screening, before the other experiments were conducted (i.e. MIC, MBC, Time-kill, etc.). Both TP1 and PG1 were able to inhibit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in both planktonic and biofilm state. However, LL-37 exerted its antimicrobial activity only on planktonic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cells but not on </w:t>
      </w:r>
      <w:r w:rsidRPr="007545C4">
        <w:rPr>
          <w:rFonts w:ascii="Times New Roman" w:hAnsi="Times New Roman" w:cs="Times New Roman"/>
          <w:b/>
          <w:bCs/>
          <w:i/>
          <w:iCs/>
          <w:color w:val="0070C0"/>
          <w:w w:val="0"/>
          <w:sz w:val="24"/>
          <w:szCs w:val="24"/>
          <w:lang w:val="en"/>
        </w:rPr>
        <w:t>B</w:t>
      </w:r>
      <w:r w:rsidRPr="007545C4">
        <w:rPr>
          <w:rFonts w:ascii="Times New Roman" w:hAnsi="Times New Roman" w:cs="Times New Roman"/>
          <w:b/>
          <w:bCs/>
          <w:color w:val="0070C0"/>
          <w:w w:val="0"/>
          <w:sz w:val="24"/>
          <w:szCs w:val="24"/>
          <w:lang w:val="en"/>
        </w:rPr>
        <w:t xml:space="preserve">. </w:t>
      </w:r>
      <w:r w:rsidRPr="007545C4">
        <w:rPr>
          <w:rFonts w:ascii="Times New Roman" w:hAnsi="Times New Roman" w:cs="Times New Roman"/>
          <w:b/>
          <w:bCs/>
          <w:i/>
          <w:iCs/>
          <w:color w:val="0070C0"/>
          <w:w w:val="0"/>
          <w:sz w:val="24"/>
          <w:szCs w:val="24"/>
          <w:lang w:val="en"/>
        </w:rPr>
        <w:t>pseudomallei</w:t>
      </w:r>
      <w:r w:rsidRPr="007545C4">
        <w:rPr>
          <w:rFonts w:ascii="Times New Roman" w:hAnsi="Times New Roman" w:cs="Times New Roman"/>
          <w:b/>
          <w:bCs/>
          <w:color w:val="0070C0"/>
          <w:w w:val="0"/>
          <w:sz w:val="24"/>
          <w:szCs w:val="24"/>
          <w:lang w:val="en"/>
        </w:rPr>
        <w:t xml:space="preserve"> cells in the biofilm state. Although PG1 appears more active than TP1, Sim et al (2011) has already reported the susceptibility of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to PG1. As per our knowledge, activity of TP1 on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is yet to be reported. Therefore, we further investigated TP1 in order to ascertain if the data will </w:t>
      </w:r>
      <w:r w:rsidRPr="007545C4">
        <w:rPr>
          <w:rFonts w:ascii="Times New Roman" w:hAnsi="Times New Roman" w:cs="Times New Roman"/>
          <w:b/>
          <w:bCs/>
          <w:color w:val="0070C0"/>
          <w:w w:val="0"/>
          <w:sz w:val="24"/>
          <w:szCs w:val="24"/>
          <w:lang w:val="en"/>
        </w:rPr>
        <w:lastRenderedPageBreak/>
        <w:t xml:space="preserve">contribute to the development of anti- </w:t>
      </w:r>
      <w:r w:rsidRPr="007545C4">
        <w:rPr>
          <w:rFonts w:ascii="Times New Roman" w:hAnsi="Times New Roman" w:cs="Times New Roman"/>
          <w:b/>
          <w:bCs/>
          <w:i/>
          <w:iCs/>
          <w:color w:val="0070C0"/>
          <w:w w:val="0"/>
          <w:sz w:val="24"/>
          <w:szCs w:val="24"/>
          <w:lang w:val="en"/>
        </w:rPr>
        <w:t>B</w:t>
      </w:r>
      <w:r w:rsidRPr="007545C4">
        <w:rPr>
          <w:rFonts w:ascii="Times New Roman" w:hAnsi="Times New Roman" w:cs="Times New Roman"/>
          <w:b/>
          <w:bCs/>
          <w:color w:val="0070C0"/>
          <w:w w:val="0"/>
          <w:sz w:val="24"/>
          <w:szCs w:val="24"/>
          <w:lang w:val="en"/>
        </w:rPr>
        <w:t xml:space="preserve">. </w:t>
      </w:r>
      <w:r w:rsidRPr="007545C4">
        <w:rPr>
          <w:rFonts w:ascii="Times New Roman" w:hAnsi="Times New Roman" w:cs="Times New Roman"/>
          <w:b/>
          <w:bCs/>
          <w:i/>
          <w:iCs/>
          <w:color w:val="0070C0"/>
          <w:w w:val="0"/>
          <w:sz w:val="24"/>
          <w:szCs w:val="24"/>
          <w:lang w:val="en"/>
        </w:rPr>
        <w:t>pseudomallei</w:t>
      </w:r>
      <w:r w:rsidRPr="007545C4">
        <w:rPr>
          <w:rFonts w:ascii="Times New Roman" w:hAnsi="Times New Roman" w:cs="Times New Roman"/>
          <w:b/>
          <w:bCs/>
          <w:color w:val="0070C0"/>
          <w:w w:val="0"/>
          <w:sz w:val="24"/>
          <w:szCs w:val="24"/>
          <w:lang w:val="en"/>
        </w:rPr>
        <w:t xml:space="preserve"> agents. These points have been added to improve clarity (lines 445- 456; 473-477).</w:t>
      </w:r>
    </w:p>
    <w:p w:rsidR="0013757D" w:rsidRPr="007545C4" w:rsidRDefault="00811B93"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Ok. But as noted above the succinct justification should be given in the results at</w:t>
      </w:r>
    </w:p>
    <w:p w:rsidR="0013757D" w:rsidRDefault="00811B93" w:rsidP="007545C4">
      <w:pPr>
        <w:tabs>
          <w:tab w:val="left" w:pos="1134"/>
        </w:tabs>
        <w:autoSpaceDE w:val="0"/>
        <w:autoSpaceDN w:val="0"/>
        <w:adjustRightInd w:val="0"/>
        <w:spacing w:after="0" w:line="360" w:lineRule="auto"/>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the moment of choice. Line 303.</w:t>
      </w:r>
    </w:p>
    <w:p w:rsidR="00622588" w:rsidRPr="00622588" w:rsidRDefault="00622588" w:rsidP="007545C4">
      <w:pPr>
        <w:tabs>
          <w:tab w:val="left" w:pos="1134"/>
        </w:tabs>
        <w:autoSpaceDE w:val="0"/>
        <w:autoSpaceDN w:val="0"/>
        <w:adjustRightInd w:val="0"/>
        <w:spacing w:after="0" w:line="360" w:lineRule="auto"/>
        <w:contextualSpacing/>
        <w:jc w:val="both"/>
        <w:rPr>
          <w:rFonts w:ascii="Times New Roman" w:hAnsi="Times New Roman" w:cs="Times New Roman"/>
          <w:b/>
          <w:color w:val="7030A0"/>
          <w:w w:val="0"/>
          <w:sz w:val="24"/>
          <w:szCs w:val="24"/>
          <w:lang w:val="en"/>
        </w:rPr>
      </w:pPr>
      <w:r>
        <w:rPr>
          <w:rFonts w:ascii="Times New Roman" w:hAnsi="Times New Roman" w:cs="Times New Roman"/>
          <w:color w:val="385623"/>
          <w:w w:val="0"/>
          <w:sz w:val="24"/>
          <w:szCs w:val="24"/>
          <w:lang w:val="en"/>
        </w:rPr>
        <w:tab/>
      </w:r>
      <w:r w:rsidRPr="000125B4">
        <w:rPr>
          <w:rFonts w:ascii="Times New Roman" w:hAnsi="Times New Roman" w:cs="Times New Roman"/>
          <w:b/>
          <w:color w:val="7030A0"/>
          <w:w w:val="0"/>
          <w:sz w:val="24"/>
          <w:szCs w:val="24"/>
          <w:lang w:val="en"/>
        </w:rPr>
        <w:t>Kindly refer to point 2.1.</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5.5.5.4 </w:t>
      </w:r>
      <w:r w:rsidRPr="007545C4">
        <w:rPr>
          <w:rFonts w:ascii="Times New Roman" w:hAnsi="Times New Roman" w:cs="Times New Roman"/>
          <w:w w:val="0"/>
          <w:sz w:val="24"/>
          <w:szCs w:val="24"/>
          <w:lang w:val="en"/>
        </w:rPr>
        <w:tab/>
        <w:t>CAZ and MRP, the classical antibiotics appe</w:t>
      </w:r>
      <w:r w:rsidR="00EC265F" w:rsidRPr="007545C4">
        <w:rPr>
          <w:rFonts w:ascii="Times New Roman" w:hAnsi="Times New Roman" w:cs="Times New Roman"/>
          <w:w w:val="0"/>
          <w:sz w:val="24"/>
          <w:szCs w:val="24"/>
          <w:lang w:val="en"/>
        </w:rPr>
        <w:t xml:space="preserve">ar most active, this should be </w:t>
      </w:r>
      <w:r w:rsidRPr="007545C4">
        <w:rPr>
          <w:rFonts w:ascii="Times New Roman" w:hAnsi="Times New Roman" w:cs="Times New Roman"/>
          <w:w w:val="0"/>
          <w:sz w:val="24"/>
          <w:szCs w:val="24"/>
          <w:lang w:val="en"/>
        </w:rPr>
        <w:t>discussed and the experiment should be repeated w</w:t>
      </w:r>
      <w:r w:rsidR="00EC265F" w:rsidRPr="007545C4">
        <w:rPr>
          <w:rFonts w:ascii="Times New Roman" w:hAnsi="Times New Roman" w:cs="Times New Roman"/>
          <w:w w:val="0"/>
          <w:sz w:val="24"/>
          <w:szCs w:val="24"/>
          <w:lang w:val="en"/>
        </w:rPr>
        <w:t xml:space="preserve">ith isolates resistant to these </w:t>
      </w:r>
      <w:r w:rsidRPr="007545C4">
        <w:rPr>
          <w:rFonts w:ascii="Times New Roman" w:hAnsi="Times New Roman" w:cs="Times New Roman"/>
          <w:w w:val="0"/>
          <w:sz w:val="24"/>
          <w:szCs w:val="24"/>
          <w:lang w:val="en"/>
        </w:rPr>
        <w:t>antibiotics to demonstrate benefit of the AMPs.</w:t>
      </w:r>
    </w:p>
    <w:p w:rsidR="00EC265F" w:rsidRPr="007545C4" w:rsidRDefault="0013757D" w:rsidP="007545C4">
      <w:pPr>
        <w:tabs>
          <w:tab w:val="left" w:pos="1134"/>
        </w:tabs>
        <w:autoSpaceDE w:val="0"/>
        <w:autoSpaceDN w:val="0"/>
        <w:adjustRightInd w:val="0"/>
        <w:spacing w:after="0" w:line="360" w:lineRule="auto"/>
        <w:ind w:left="1134" w:right="6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The manuscript has been revised appropriately. The activity of CAZ and MRP have been stated in the revised manuscript (Lines 522-524). We have observed that the activity of the AMPs </w:t>
      </w:r>
      <w:proofErr w:type="gramStart"/>
      <w:r w:rsidRPr="007545C4">
        <w:rPr>
          <w:rFonts w:ascii="Times New Roman" w:hAnsi="Times New Roman" w:cs="Times New Roman"/>
          <w:b/>
          <w:bCs/>
          <w:color w:val="0070C0"/>
          <w:w w:val="0"/>
          <w:sz w:val="24"/>
          <w:szCs w:val="24"/>
          <w:lang w:val="en"/>
        </w:rPr>
        <w:t>were</w:t>
      </w:r>
      <w:proofErr w:type="gramEnd"/>
      <w:r w:rsidRPr="007545C4">
        <w:rPr>
          <w:rFonts w:ascii="Times New Roman" w:hAnsi="Times New Roman" w:cs="Times New Roman"/>
          <w:b/>
          <w:bCs/>
          <w:color w:val="0070C0"/>
          <w:w w:val="0"/>
          <w:sz w:val="24"/>
          <w:szCs w:val="24"/>
          <w:lang w:val="en"/>
        </w:rPr>
        <w:t xml:space="preserve"> not affected by the antimicrobial susceptibility of the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isolates, also suggested by </w:t>
      </w:r>
      <w:proofErr w:type="spellStart"/>
      <w:r w:rsidRPr="007545C4">
        <w:rPr>
          <w:rFonts w:ascii="Times New Roman" w:hAnsi="Times New Roman" w:cs="Times New Roman"/>
          <w:b/>
          <w:bCs/>
          <w:color w:val="2E74B5"/>
          <w:w w:val="0"/>
          <w:sz w:val="24"/>
          <w:szCs w:val="24"/>
          <w:lang w:val="en"/>
        </w:rPr>
        <w:t>Mataraci</w:t>
      </w:r>
      <w:proofErr w:type="spellEnd"/>
      <w:r w:rsidRPr="007545C4">
        <w:rPr>
          <w:rFonts w:ascii="Times New Roman" w:hAnsi="Times New Roman" w:cs="Times New Roman"/>
          <w:b/>
          <w:bCs/>
          <w:color w:val="2E74B5"/>
          <w:w w:val="0"/>
          <w:sz w:val="24"/>
          <w:szCs w:val="24"/>
          <w:lang w:val="en"/>
        </w:rPr>
        <w:t xml:space="preserve"> &amp;</w:t>
      </w:r>
      <w:r w:rsidRPr="007545C4">
        <w:rPr>
          <w:rFonts w:ascii="Times New Roman" w:hAnsi="Times New Roman" w:cs="Times New Roman"/>
          <w:b/>
          <w:bCs/>
          <w:color w:val="0070C0"/>
          <w:w w:val="0"/>
          <w:sz w:val="24"/>
          <w:szCs w:val="24"/>
          <w:lang w:val="en"/>
        </w:rPr>
        <w:t xml:space="preserve"> </w:t>
      </w:r>
      <w:proofErr w:type="spellStart"/>
      <w:r w:rsidRPr="007545C4">
        <w:rPr>
          <w:rFonts w:ascii="Times New Roman" w:hAnsi="Times New Roman" w:cs="Times New Roman"/>
          <w:b/>
          <w:bCs/>
          <w:color w:val="2E74B5"/>
          <w:w w:val="0"/>
          <w:sz w:val="24"/>
          <w:szCs w:val="24"/>
          <w:lang w:val="en"/>
        </w:rPr>
        <w:t>Dosler</w:t>
      </w:r>
      <w:proofErr w:type="spellEnd"/>
      <w:r w:rsidRPr="007545C4">
        <w:rPr>
          <w:rFonts w:ascii="Times New Roman" w:hAnsi="Times New Roman" w:cs="Times New Roman"/>
          <w:b/>
          <w:bCs/>
          <w:color w:val="2E74B5"/>
          <w:w w:val="0"/>
          <w:sz w:val="24"/>
          <w:szCs w:val="24"/>
          <w:lang w:val="en"/>
        </w:rPr>
        <w:t xml:space="preserve"> (2012). (Lines 467-471).</w:t>
      </w:r>
    </w:p>
    <w:p w:rsidR="0013757D" w:rsidRPr="007545C4" w:rsidRDefault="0013757D" w:rsidP="007545C4">
      <w:pPr>
        <w:tabs>
          <w:tab w:val="left" w:pos="1134"/>
        </w:tabs>
        <w:autoSpaceDE w:val="0"/>
        <w:autoSpaceDN w:val="0"/>
        <w:adjustRightInd w:val="0"/>
        <w:spacing w:after="0" w:line="360" w:lineRule="auto"/>
        <w:ind w:left="1134" w:right="60"/>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360CFD">
        <w:rPr>
          <w:rFonts w:ascii="Times New Roman" w:hAnsi="Times New Roman" w:cs="Times New Roman"/>
          <w:w w:val="0"/>
          <w:sz w:val="24"/>
          <w:szCs w:val="24"/>
          <w:lang w:val="en"/>
        </w:rPr>
        <w:t>5.5.5.5</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ab/>
        <w:t>Fig 4 should be discussed with correlati</w:t>
      </w:r>
      <w:r w:rsidR="00EC265F" w:rsidRPr="007545C4">
        <w:rPr>
          <w:rFonts w:ascii="Times New Roman" w:hAnsi="Times New Roman" w:cs="Times New Roman"/>
          <w:w w:val="0"/>
          <w:sz w:val="24"/>
          <w:szCs w:val="24"/>
          <w:lang w:val="en"/>
        </w:rPr>
        <w:t>on to planktonic MIC/MBCs, MIC planktonic</w:t>
      </w:r>
      <w:r w:rsidRPr="007545C4">
        <w:rPr>
          <w:rFonts w:ascii="Times New Roman" w:hAnsi="Times New Roman" w:cs="Times New Roman"/>
          <w:w w:val="0"/>
          <w:sz w:val="24"/>
          <w:szCs w:val="24"/>
          <w:lang w:val="en"/>
        </w:rPr>
        <w:t xml:space="preserve"> is 221 </w:t>
      </w:r>
      <w:proofErr w:type="spellStart"/>
      <w:r w:rsidRPr="007545C4">
        <w:rPr>
          <w:rFonts w:ascii="Times New Roman" w:hAnsi="Times New Roman" w:cs="Times New Roman"/>
          <w:w w:val="0"/>
          <w:sz w:val="24"/>
          <w:szCs w:val="24"/>
          <w:lang w:val="en"/>
        </w:rPr>
        <w:t>microM</w:t>
      </w:r>
      <w:proofErr w:type="spellEnd"/>
      <w:r w:rsidRPr="007545C4">
        <w:rPr>
          <w:rFonts w:ascii="Times New Roman" w:hAnsi="Times New Roman" w:cs="Times New Roman"/>
          <w:w w:val="0"/>
          <w:sz w:val="24"/>
          <w:szCs w:val="24"/>
          <w:lang w:val="en"/>
        </w:rPr>
        <w:t xml:space="preserve">, maximum anti-biofilm effect is seen at 442 </w:t>
      </w:r>
      <w:proofErr w:type="spellStart"/>
      <w:r w:rsidRPr="007545C4">
        <w:rPr>
          <w:rFonts w:ascii="Times New Roman" w:hAnsi="Times New Roman" w:cs="Times New Roman"/>
          <w:w w:val="0"/>
          <w:sz w:val="24"/>
          <w:szCs w:val="24"/>
          <w:lang w:val="en"/>
        </w:rPr>
        <w:t>microM</w:t>
      </w:r>
      <w:proofErr w:type="spellEnd"/>
      <w:r w:rsidRPr="007545C4">
        <w:rPr>
          <w:rFonts w:ascii="Times New Roman" w:hAnsi="Times New Roman" w:cs="Times New Roman"/>
          <w:w w:val="0"/>
          <w:sz w:val="24"/>
          <w:szCs w:val="24"/>
          <w:lang w:val="en"/>
        </w:rPr>
        <w:t>.</w:t>
      </w:r>
    </w:p>
    <w:p w:rsidR="0013757D" w:rsidRPr="007545C4" w:rsidRDefault="0013757D" w:rsidP="007545C4">
      <w:pPr>
        <w:tabs>
          <w:tab w:val="left" w:pos="1134"/>
        </w:tabs>
        <w:autoSpaceDE w:val="0"/>
        <w:autoSpaceDN w:val="0"/>
        <w:adjustRightInd w:val="0"/>
        <w:spacing w:after="0" w:line="360" w:lineRule="auto"/>
        <w:ind w:left="1134" w:right="60"/>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Thank you for pointing that out. Figure 3 (previously figure 4) has been discussed accordingly (Lines 501-504), “This observation was similar to</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EC265F" w:rsidP="007545C4">
      <w:pPr>
        <w:tabs>
          <w:tab w:val="left" w:pos="1134"/>
        </w:tabs>
        <w:autoSpaceDE w:val="0"/>
        <w:autoSpaceDN w:val="0"/>
        <w:adjustRightInd w:val="0"/>
        <w:spacing w:after="0" w:line="360" w:lineRule="auto"/>
        <w:ind w:left="1134" w:right="60" w:hanging="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ab/>
      </w:r>
      <w:proofErr w:type="spellStart"/>
      <w:r w:rsidR="0013757D" w:rsidRPr="007545C4">
        <w:rPr>
          <w:rFonts w:ascii="Times New Roman" w:hAnsi="Times New Roman" w:cs="Times New Roman"/>
          <w:b/>
          <w:bCs/>
          <w:color w:val="0070C0"/>
          <w:w w:val="0"/>
          <w:sz w:val="24"/>
          <w:szCs w:val="24"/>
          <w:lang w:val="en"/>
        </w:rPr>
        <w:t>Anutrakunchai</w:t>
      </w:r>
      <w:proofErr w:type="spellEnd"/>
      <w:r w:rsidR="0013757D" w:rsidRPr="007545C4">
        <w:rPr>
          <w:rFonts w:ascii="Times New Roman" w:hAnsi="Times New Roman" w:cs="Times New Roman"/>
          <w:b/>
          <w:bCs/>
          <w:color w:val="0070C0"/>
          <w:w w:val="0"/>
          <w:sz w:val="24"/>
          <w:szCs w:val="24"/>
          <w:lang w:val="en"/>
        </w:rPr>
        <w:t xml:space="preserve"> et al. (2015) where the drug susceptibilities of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biofilm were much higher than those of planktonic cells.” They have also stated that </w:t>
      </w:r>
      <w:r w:rsidR="0013757D" w:rsidRPr="007545C4">
        <w:rPr>
          <w:rFonts w:ascii="Times New Roman" w:hAnsi="Times New Roman" w:cs="Times New Roman"/>
          <w:b/>
          <w:bCs/>
          <w:i/>
          <w:iCs/>
          <w:color w:val="0070C0"/>
          <w:w w:val="0"/>
          <w:sz w:val="24"/>
          <w:szCs w:val="24"/>
          <w:lang w:val="en"/>
        </w:rPr>
        <w:t>B. pseudomallei</w:t>
      </w:r>
      <w:r w:rsidR="0013757D" w:rsidRPr="007545C4">
        <w:rPr>
          <w:rFonts w:ascii="Times New Roman" w:hAnsi="Times New Roman" w:cs="Times New Roman"/>
          <w:b/>
          <w:bCs/>
          <w:color w:val="0070C0"/>
          <w:w w:val="0"/>
          <w:sz w:val="24"/>
          <w:szCs w:val="24"/>
          <w:lang w:val="en"/>
        </w:rPr>
        <w:t xml:space="preserve"> in biofilm state have reduced growth and metabolic activity where most antibiotics exhibit their effect on actively dividing cells.</w:t>
      </w:r>
    </w:p>
    <w:p w:rsidR="0013757D" w:rsidRDefault="00EC265F"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Ok. But the * and statistical differences between treatments is unclear. Which treatments are different? There seems to be two sets of comparisons but no explanation as to what is being compared.</w:t>
      </w:r>
    </w:p>
    <w:p w:rsidR="008B1338" w:rsidRPr="00360CFD" w:rsidRDefault="008B1338"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w w:val="0"/>
          <w:sz w:val="24"/>
          <w:szCs w:val="24"/>
          <w:lang w:val="en"/>
        </w:rPr>
      </w:pPr>
      <w:r>
        <w:rPr>
          <w:rFonts w:ascii="Times New Roman" w:hAnsi="Times New Roman" w:cs="Times New Roman"/>
          <w:color w:val="385623"/>
          <w:w w:val="0"/>
          <w:sz w:val="24"/>
          <w:szCs w:val="24"/>
          <w:lang w:val="en"/>
        </w:rPr>
        <w:tab/>
      </w:r>
      <w:r w:rsidRPr="00360CFD">
        <w:rPr>
          <w:rFonts w:ascii="Times New Roman" w:hAnsi="Times New Roman" w:cs="Times New Roman"/>
          <w:b/>
          <w:color w:val="7030A0"/>
          <w:w w:val="0"/>
          <w:sz w:val="24"/>
          <w:szCs w:val="24"/>
          <w:lang w:val="en"/>
        </w:rPr>
        <w:t xml:space="preserve">We have </w:t>
      </w:r>
      <w:r w:rsidR="00360CFD" w:rsidRPr="00360CFD">
        <w:rPr>
          <w:rFonts w:ascii="Times New Roman" w:hAnsi="Times New Roman" w:cs="Times New Roman"/>
          <w:b/>
          <w:color w:val="7030A0"/>
          <w:w w:val="0"/>
          <w:sz w:val="24"/>
          <w:szCs w:val="24"/>
          <w:lang w:val="en"/>
        </w:rPr>
        <w:t>added the sentence “There</w:t>
      </w:r>
      <w:r w:rsidR="00360CFD" w:rsidRPr="00360CFD">
        <w:rPr>
          <w:rFonts w:ascii="Times New Roman" w:hAnsi="Times New Roman"/>
          <w:b/>
          <w:color w:val="7030A0"/>
          <w:sz w:val="24"/>
          <w:szCs w:val="24"/>
        </w:rPr>
        <w:t xml:space="preserve"> was a significant decrease in the number of cells when exposed to all the TP1 concentrations as compared to the untreated cells (0 µM)” at lines </w:t>
      </w:r>
      <w:r w:rsidR="00360CFD" w:rsidRPr="00EE3D26">
        <w:rPr>
          <w:rFonts w:ascii="Times New Roman" w:hAnsi="Times New Roman"/>
          <w:b/>
          <w:color w:val="7030A0"/>
          <w:sz w:val="24"/>
          <w:szCs w:val="24"/>
        </w:rPr>
        <w:t>3</w:t>
      </w:r>
      <w:r w:rsidR="00804B83">
        <w:rPr>
          <w:rFonts w:ascii="Times New Roman" w:hAnsi="Times New Roman"/>
          <w:b/>
          <w:color w:val="7030A0"/>
          <w:sz w:val="24"/>
          <w:szCs w:val="24"/>
        </w:rPr>
        <w:t>69</w:t>
      </w:r>
      <w:r w:rsidR="00360CFD" w:rsidRPr="00EE3D26">
        <w:rPr>
          <w:rFonts w:ascii="Times New Roman" w:hAnsi="Times New Roman"/>
          <w:b/>
          <w:color w:val="7030A0"/>
          <w:sz w:val="24"/>
          <w:szCs w:val="24"/>
        </w:rPr>
        <w:t>-3</w:t>
      </w:r>
      <w:r w:rsidR="00EE3D26" w:rsidRPr="00EE3D26">
        <w:rPr>
          <w:rFonts w:ascii="Times New Roman" w:hAnsi="Times New Roman"/>
          <w:b/>
          <w:color w:val="7030A0"/>
          <w:sz w:val="24"/>
          <w:szCs w:val="24"/>
        </w:rPr>
        <w:t>7</w:t>
      </w:r>
      <w:r w:rsidR="00804B83">
        <w:rPr>
          <w:rFonts w:ascii="Times New Roman" w:hAnsi="Times New Roman"/>
          <w:b/>
          <w:color w:val="7030A0"/>
          <w:sz w:val="24"/>
          <w:szCs w:val="24"/>
        </w:rPr>
        <w:t>1</w:t>
      </w:r>
      <w:r w:rsidR="00360CFD" w:rsidRPr="00360CFD">
        <w:rPr>
          <w:rFonts w:ascii="Times New Roman" w:hAnsi="Times New Roman"/>
          <w:b/>
          <w:color w:val="7030A0"/>
          <w:sz w:val="24"/>
          <w:szCs w:val="24"/>
        </w:rPr>
        <w:t xml:space="preserve"> to state the significance of the treatments.</w:t>
      </w:r>
      <w:r w:rsidR="00360CFD" w:rsidRPr="00360CFD">
        <w:rPr>
          <w:rFonts w:ascii="Times New Roman" w:hAnsi="Times New Roman" w:cs="Times New Roman"/>
          <w:b/>
          <w:color w:val="7030A0"/>
          <w:w w:val="0"/>
          <w:sz w:val="24"/>
          <w:szCs w:val="24"/>
          <w:lang w:val="en"/>
        </w:rPr>
        <w:t xml:space="preserve">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5.5.5.6 </w:t>
      </w:r>
      <w:r w:rsidRPr="007545C4">
        <w:rPr>
          <w:rFonts w:ascii="Times New Roman" w:hAnsi="Times New Roman" w:cs="Times New Roman"/>
          <w:w w:val="0"/>
          <w:sz w:val="24"/>
          <w:szCs w:val="24"/>
          <w:lang w:val="en"/>
        </w:rPr>
        <w:tab/>
        <w:t>Also looking at the anti-biofilm effect here the l</w:t>
      </w:r>
      <w:r w:rsidR="00C941DB" w:rsidRPr="007545C4">
        <w:rPr>
          <w:rFonts w:ascii="Times New Roman" w:hAnsi="Times New Roman" w:cs="Times New Roman"/>
          <w:w w:val="0"/>
          <w:sz w:val="24"/>
          <w:szCs w:val="24"/>
          <w:lang w:val="en"/>
        </w:rPr>
        <w:t xml:space="preserve">imit of detection (LoD) of </w:t>
      </w:r>
      <w:r w:rsidR="008B1338" w:rsidRPr="007545C4">
        <w:rPr>
          <w:rFonts w:ascii="Times New Roman" w:hAnsi="Times New Roman" w:cs="Times New Roman"/>
          <w:w w:val="0"/>
          <w:sz w:val="24"/>
          <w:szCs w:val="24"/>
          <w:lang w:val="en"/>
        </w:rPr>
        <w:t>the test</w:t>
      </w:r>
      <w:r w:rsidRPr="007545C4">
        <w:rPr>
          <w:rFonts w:ascii="Times New Roman" w:hAnsi="Times New Roman" w:cs="Times New Roman"/>
          <w:w w:val="0"/>
          <w:sz w:val="24"/>
          <w:szCs w:val="24"/>
          <w:lang w:val="en"/>
        </w:rPr>
        <w:t xml:space="preserve"> should be indicated, I wonder why the graph plateaus 1x10e4 CFU per ml? How many colonies on the plate does this correspond too? And are we at the LoD?</w:t>
      </w:r>
    </w:p>
    <w:p w:rsidR="00C941DB"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The number of colonies on the plate in each replicate was about 10 and slightly lesser as the TP1 concentration increase. Thank you for pointing out such an important point. Yes, we are at the limits of detection for the bacterial growth on NA (which explains why the graph plateaus at 1 x 10e4 CFU/biofilm). We have added the indication of LoD of the anti-biofilm and the time-kill experiments in the discussion (lines 524-529).</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5.5.5.7 </w:t>
      </w:r>
      <w:r w:rsidRPr="007545C4">
        <w:rPr>
          <w:rFonts w:ascii="Times New Roman" w:hAnsi="Times New Roman" w:cs="Times New Roman"/>
          <w:w w:val="0"/>
          <w:sz w:val="24"/>
          <w:szCs w:val="24"/>
          <w:lang w:val="en"/>
        </w:rPr>
        <w:tab/>
        <w:t xml:space="preserve">Fig 5 looks at the key treatments, but values </w:t>
      </w:r>
      <w:r w:rsidR="00C941DB" w:rsidRPr="007545C4">
        <w:rPr>
          <w:rFonts w:ascii="Times New Roman" w:hAnsi="Times New Roman" w:cs="Times New Roman"/>
          <w:w w:val="0"/>
          <w:sz w:val="24"/>
          <w:szCs w:val="24"/>
          <w:lang w:val="en"/>
        </w:rPr>
        <w:t xml:space="preserve">differ from Fig 3. The </w:t>
      </w:r>
      <w:r w:rsidR="0004556C" w:rsidRPr="007545C4">
        <w:rPr>
          <w:rFonts w:ascii="Times New Roman" w:hAnsi="Times New Roman" w:cs="Times New Roman"/>
          <w:w w:val="0"/>
          <w:sz w:val="24"/>
          <w:szCs w:val="24"/>
          <w:lang w:val="en"/>
        </w:rPr>
        <w:t>legends really</w:t>
      </w:r>
      <w:r w:rsidRPr="007545C4">
        <w:rPr>
          <w:rFonts w:ascii="Times New Roman" w:hAnsi="Times New Roman" w:cs="Times New Roman"/>
          <w:w w:val="0"/>
          <w:sz w:val="24"/>
          <w:szCs w:val="24"/>
          <w:lang w:val="en"/>
        </w:rPr>
        <w:t xml:space="preserve"> need to state the concentrations o</w:t>
      </w:r>
      <w:r w:rsidR="00C941DB" w:rsidRPr="007545C4">
        <w:rPr>
          <w:rFonts w:ascii="Times New Roman" w:hAnsi="Times New Roman" w:cs="Times New Roman"/>
          <w:w w:val="0"/>
          <w:sz w:val="24"/>
          <w:szCs w:val="24"/>
          <w:lang w:val="en"/>
        </w:rPr>
        <w:t xml:space="preserve">f each antibiotic and AMP used. </w:t>
      </w:r>
      <w:r w:rsidRPr="007545C4">
        <w:rPr>
          <w:rFonts w:ascii="Times New Roman" w:hAnsi="Times New Roman" w:cs="Times New Roman"/>
          <w:w w:val="0"/>
          <w:sz w:val="24"/>
          <w:szCs w:val="24"/>
          <w:lang w:val="en"/>
        </w:rPr>
        <w:t>The figure legends for all the figures have been updated with additional information (i.e., concentration) to make them stand alone.</w:t>
      </w:r>
    </w:p>
    <w:p w:rsidR="00C941DB"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We apologize for the errors in data presentation and have amended accordingly. The figure legends have been included with additional information to make it clear and concise (refer to figure legends).</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5.5.5.8 </w:t>
      </w:r>
      <w:r w:rsidRPr="007545C4">
        <w:rPr>
          <w:rFonts w:ascii="Times New Roman" w:hAnsi="Times New Roman" w:cs="Times New Roman"/>
          <w:w w:val="0"/>
          <w:sz w:val="24"/>
          <w:szCs w:val="24"/>
          <w:lang w:val="en"/>
        </w:rPr>
        <w:tab/>
        <w:t xml:space="preserve">In Fig 5 LL37 is *’d, but this is an increase in </w:t>
      </w:r>
      <w:r w:rsidR="00C941DB" w:rsidRPr="007545C4">
        <w:rPr>
          <w:rFonts w:ascii="Times New Roman" w:hAnsi="Times New Roman" w:cs="Times New Roman"/>
          <w:w w:val="0"/>
          <w:sz w:val="24"/>
          <w:szCs w:val="24"/>
          <w:lang w:val="en"/>
        </w:rPr>
        <w:t>CFUs and should be highlighted as</w:t>
      </w:r>
      <w:r w:rsidRPr="007545C4">
        <w:rPr>
          <w:rFonts w:ascii="Times New Roman" w:hAnsi="Times New Roman" w:cs="Times New Roman"/>
          <w:w w:val="0"/>
          <w:sz w:val="24"/>
          <w:szCs w:val="24"/>
          <w:lang w:val="en"/>
        </w:rPr>
        <w:t xml:space="preserve"> such. I would recommend highlighting (and t</w:t>
      </w:r>
      <w:r w:rsidR="00C941DB" w:rsidRPr="007545C4">
        <w:rPr>
          <w:rFonts w:ascii="Times New Roman" w:hAnsi="Times New Roman" w:cs="Times New Roman"/>
          <w:w w:val="0"/>
          <w:sz w:val="24"/>
          <w:szCs w:val="24"/>
          <w:lang w:val="en"/>
        </w:rPr>
        <w:t xml:space="preserve">esting for) the treatments that </w:t>
      </w:r>
      <w:r w:rsidRPr="007545C4">
        <w:rPr>
          <w:rFonts w:ascii="Times New Roman" w:hAnsi="Times New Roman" w:cs="Times New Roman"/>
          <w:w w:val="0"/>
          <w:sz w:val="24"/>
          <w:szCs w:val="24"/>
          <w:lang w:val="en"/>
        </w:rPr>
        <w:t>reduce bacterial numbers.</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We apologize for the error. We have re-interpreted the results and found that there was no significant inhibition observed when the cells were exposed to LL-37.</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5.5.6 </w:t>
      </w:r>
      <w:r w:rsidRPr="007545C4">
        <w:rPr>
          <w:rFonts w:ascii="Times New Roman" w:hAnsi="Times New Roman" w:cs="Times New Roman"/>
          <w:w w:val="0"/>
          <w:sz w:val="24"/>
          <w:szCs w:val="24"/>
          <w:lang w:val="en"/>
        </w:rPr>
        <w:tab/>
        <w:t xml:space="preserve">SEM </w:t>
      </w: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5.5.6.1 </w:t>
      </w:r>
      <w:r w:rsidRPr="007545C4">
        <w:rPr>
          <w:rFonts w:ascii="Times New Roman" w:hAnsi="Times New Roman" w:cs="Times New Roman"/>
          <w:w w:val="0"/>
          <w:sz w:val="24"/>
          <w:szCs w:val="24"/>
          <w:lang w:val="en"/>
        </w:rPr>
        <w:tab/>
        <w:t xml:space="preserve">A small number of cells in one image per treatment is given. Only 2 cells are in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C941DB"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lastRenderedPageBreak/>
        <w:tab/>
      </w:r>
      <w:r w:rsidR="0013757D" w:rsidRPr="007545C4">
        <w:rPr>
          <w:rFonts w:ascii="Times New Roman" w:hAnsi="Times New Roman" w:cs="Times New Roman"/>
          <w:w w:val="0"/>
          <w:sz w:val="24"/>
          <w:szCs w:val="24"/>
          <w:lang w:val="en"/>
        </w:rPr>
        <w:t xml:space="preserve">6A. If any conclusion is to be made on cell dimensions this needs to be on a substantial number of cells, e.g. 6 fields of view containing &gt;50 cells and from three independent experiments. The data should then be graphed, and </w:t>
      </w:r>
      <w:proofErr w:type="spellStart"/>
      <w:r w:rsidR="0013757D" w:rsidRPr="007545C4">
        <w:rPr>
          <w:rFonts w:ascii="Times New Roman" w:hAnsi="Times New Roman" w:cs="Times New Roman"/>
          <w:w w:val="0"/>
          <w:sz w:val="24"/>
          <w:szCs w:val="24"/>
          <w:lang w:val="en"/>
        </w:rPr>
        <w:t>analysed</w:t>
      </w:r>
      <w:proofErr w:type="spellEnd"/>
      <w:r w:rsidR="0013757D" w:rsidRPr="007545C4">
        <w:rPr>
          <w:rFonts w:ascii="Times New Roman" w:hAnsi="Times New Roman" w:cs="Times New Roman"/>
          <w:w w:val="0"/>
          <w:sz w:val="24"/>
          <w:szCs w:val="24"/>
          <w:lang w:val="en"/>
        </w:rPr>
        <w:t xml:space="preserve"> with appropriate statistics.</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Thank you for pointing that out. Our intention of carrying out SEM was to observe if the physical changes in the bacterial membrane after TP1 exposure. This observation will give us a clue to the mode of action of TP1 on </w:t>
      </w:r>
      <w:r w:rsidRPr="007545C4">
        <w:rPr>
          <w:rFonts w:ascii="Times New Roman" w:hAnsi="Times New Roman" w:cs="Times New Roman"/>
          <w:b/>
          <w:bCs/>
          <w:i/>
          <w:iCs/>
          <w:color w:val="0070C0"/>
          <w:w w:val="0"/>
          <w:sz w:val="24"/>
          <w:szCs w:val="24"/>
          <w:lang w:val="en"/>
        </w:rPr>
        <w:t>B.</w:t>
      </w:r>
      <w:r w:rsidRPr="007545C4">
        <w:rPr>
          <w:rFonts w:ascii="Times New Roman" w:hAnsi="Times New Roman" w:cs="Times New Roman"/>
          <w:b/>
          <w:bCs/>
          <w:color w:val="0070C0"/>
          <w:w w:val="0"/>
          <w:sz w:val="24"/>
          <w:szCs w:val="24"/>
          <w:lang w:val="en"/>
        </w:rPr>
        <w:t xml:space="preserve"> </w:t>
      </w:r>
      <w:r w:rsidRPr="007545C4">
        <w:rPr>
          <w:rFonts w:ascii="Times New Roman" w:hAnsi="Times New Roman" w:cs="Times New Roman"/>
          <w:b/>
          <w:bCs/>
          <w:i/>
          <w:iCs/>
          <w:color w:val="0070C0"/>
          <w:w w:val="0"/>
          <w:sz w:val="24"/>
          <w:szCs w:val="24"/>
          <w:lang w:val="en"/>
        </w:rPr>
        <w:t>pseudomallei</w:t>
      </w:r>
      <w:r w:rsidRPr="007545C4">
        <w:rPr>
          <w:rFonts w:ascii="Times New Roman" w:hAnsi="Times New Roman" w:cs="Times New Roman"/>
          <w:b/>
          <w:bCs/>
          <w:color w:val="0070C0"/>
          <w:w w:val="0"/>
          <w:sz w:val="24"/>
          <w:szCs w:val="24"/>
          <w:lang w:val="en"/>
        </w:rPr>
        <w:t>. Therefore, we did not repeat the experiments.</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 SEM section improved.</w:t>
      </w:r>
    </w:p>
    <w:p w:rsidR="0013757D" w:rsidRPr="007545C4" w:rsidRDefault="0013757D"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5.5.6.2 </w:t>
      </w:r>
      <w:r w:rsidRPr="007545C4">
        <w:rPr>
          <w:rFonts w:ascii="Times New Roman" w:hAnsi="Times New Roman" w:cs="Times New Roman"/>
          <w:w w:val="0"/>
          <w:sz w:val="24"/>
          <w:szCs w:val="24"/>
          <w:lang w:val="en"/>
        </w:rPr>
        <w:tab/>
        <w:t xml:space="preserve">Line 290. I’m not certain on the statement that </w:t>
      </w:r>
      <w:r w:rsidR="00C941DB" w:rsidRPr="007545C4">
        <w:rPr>
          <w:rFonts w:ascii="Times New Roman" w:hAnsi="Times New Roman" w:cs="Times New Roman"/>
          <w:w w:val="0"/>
          <w:sz w:val="24"/>
          <w:szCs w:val="24"/>
          <w:lang w:val="en"/>
        </w:rPr>
        <w:t xml:space="preserve">cells are 5 micro m in length. </w:t>
      </w:r>
      <w:r w:rsidRPr="007545C4">
        <w:rPr>
          <w:rFonts w:ascii="Times New Roman" w:hAnsi="Times New Roman" w:cs="Times New Roman"/>
          <w:w w:val="0"/>
          <w:sz w:val="24"/>
          <w:szCs w:val="24"/>
          <w:lang w:val="en"/>
        </w:rPr>
        <w:t>In Fig 6B there look like pairs of cells that have divided, but are still attached, and here the pair is not 5 micro m in length. It may be that complimentary techniques, e.g. using a membrane stain and fluorescence microscopy, is needed to confirm this.</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We have amended the section as best as we could to support our findings.</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 SEM section improved.</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5.5.6.3 </w:t>
      </w:r>
      <w:r w:rsidRPr="007545C4">
        <w:rPr>
          <w:rFonts w:ascii="Times New Roman" w:hAnsi="Times New Roman" w:cs="Times New Roman"/>
          <w:w w:val="0"/>
          <w:sz w:val="24"/>
          <w:szCs w:val="24"/>
          <w:lang w:val="en"/>
        </w:rPr>
        <w:tab/>
        <w:t xml:space="preserve">Line 290. Where there are references made </w:t>
      </w:r>
      <w:r w:rsidR="00C941DB" w:rsidRPr="007545C4">
        <w:rPr>
          <w:rFonts w:ascii="Times New Roman" w:hAnsi="Times New Roman" w:cs="Times New Roman"/>
          <w:w w:val="0"/>
          <w:sz w:val="24"/>
          <w:szCs w:val="24"/>
          <w:lang w:val="en"/>
        </w:rPr>
        <w:t>to specific features in an SEM image</w:t>
      </w:r>
      <w:r w:rsidRPr="007545C4">
        <w:rPr>
          <w:rFonts w:ascii="Times New Roman" w:hAnsi="Times New Roman" w:cs="Times New Roman"/>
          <w:w w:val="0"/>
          <w:sz w:val="24"/>
          <w:szCs w:val="24"/>
          <w:lang w:val="en"/>
        </w:rPr>
        <w:t xml:space="preserve"> these should be indicated with e.g. an arrow.</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We have added yellow arrows in the images to indicate the specific features as</w:t>
      </w:r>
      <w:r w:rsidR="00C941DB" w:rsidRPr="007545C4">
        <w:rPr>
          <w:rFonts w:ascii="Times New Roman" w:hAnsi="Times New Roman" w:cs="Times New Roman"/>
          <w:w w:val="0"/>
          <w:sz w:val="24"/>
          <w:szCs w:val="24"/>
          <w:lang w:val="en"/>
        </w:rPr>
        <w:t xml:space="preserve"> </w:t>
      </w:r>
      <w:r w:rsidRPr="007545C4">
        <w:rPr>
          <w:rFonts w:ascii="Times New Roman" w:hAnsi="Times New Roman" w:cs="Times New Roman"/>
          <w:b/>
          <w:bCs/>
          <w:color w:val="0070C0"/>
          <w:w w:val="0"/>
          <w:sz w:val="24"/>
          <w:szCs w:val="24"/>
          <w:lang w:val="en"/>
        </w:rPr>
        <w:t>requested. Therefore, the description of Fig 5 (Previously Fig 6) was expanded.</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5.5.6.4 </w:t>
      </w:r>
      <w:r w:rsidRPr="007545C4">
        <w:rPr>
          <w:rFonts w:ascii="Times New Roman" w:hAnsi="Times New Roman" w:cs="Times New Roman"/>
          <w:w w:val="0"/>
          <w:sz w:val="24"/>
          <w:szCs w:val="24"/>
          <w:lang w:val="en"/>
        </w:rPr>
        <w:tab/>
        <w:t xml:space="preserve">Figs 6B and D. Is the “debris”, debris of killed cells and are they blisters </w:t>
      </w:r>
      <w:proofErr w:type="gramStart"/>
      <w:r w:rsidRPr="007545C4">
        <w:rPr>
          <w:rFonts w:ascii="Times New Roman" w:hAnsi="Times New Roman" w:cs="Times New Roman"/>
          <w:w w:val="0"/>
          <w:sz w:val="24"/>
          <w:szCs w:val="24"/>
          <w:lang w:val="en"/>
        </w:rPr>
        <w:t xml:space="preserve">and </w:t>
      </w:r>
      <w:r w:rsidR="00C941DB"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bubbles</w:t>
      </w:r>
      <w:proofErr w:type="gramEnd"/>
      <w:r w:rsidRPr="007545C4">
        <w:rPr>
          <w:rFonts w:ascii="Times New Roman" w:hAnsi="Times New Roman" w:cs="Times New Roman"/>
          <w:w w:val="0"/>
          <w:sz w:val="24"/>
          <w:szCs w:val="24"/>
          <w:lang w:val="en"/>
        </w:rPr>
        <w:t xml:space="preserve"> on the cells? Or maybe it is aggregating protein? Perhaps an image set of an AMP and a resistant isolate would help as a comparison? Overall, the interpretations from the SEM are not supported by the data presented.</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“Debris” seen in the SEM images are mixtures of dead cells, and aggregated proteins. Blisters are bubbles can only be seen on intact cells or cells which were undergoing membrane blebbing due to TP1 exposure. At the positions indicated by red arrows, there were no signs of intact cells or cells which were</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lastRenderedPageBreak/>
        <w:t>undergoing membrane blebbing due to TP1 exposure. By amending as much as we could, we hope the interpretations will support the data presented. In our opinion, we believe that an isolate resistant to TP1 will only have a few blisters and dimples on the bacterial membrane but not enough to disrupt the membrane integrity. Some cells may not have any changes in the membrane structure and will look similar to the bacteria cells before the exposure of TP1.</w:t>
      </w:r>
    </w:p>
    <w:p w:rsidR="0013757D" w:rsidRPr="007545C4" w:rsidRDefault="00C941DB"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ok</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5.5.7</w:t>
      </w:r>
      <w:r w:rsidRPr="007545C4">
        <w:rPr>
          <w:rFonts w:ascii="Times New Roman" w:hAnsi="Times New Roman" w:cs="Times New Roman"/>
          <w:w w:val="0"/>
          <w:sz w:val="24"/>
          <w:szCs w:val="24"/>
          <w:lang w:val="en"/>
        </w:rPr>
        <w:tab/>
        <w:t>Cytotoxicity.</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5.5.7.1 </w:t>
      </w:r>
      <w:r w:rsidRPr="007545C4">
        <w:rPr>
          <w:rFonts w:ascii="Times New Roman" w:hAnsi="Times New Roman" w:cs="Times New Roman"/>
          <w:w w:val="0"/>
          <w:sz w:val="24"/>
          <w:szCs w:val="24"/>
          <w:lang w:val="en"/>
        </w:rPr>
        <w:tab/>
      </w:r>
      <w:r w:rsidRPr="007545C4">
        <w:rPr>
          <w:rFonts w:ascii="Times New Roman" w:hAnsi="Times New Roman" w:cs="Times New Roman"/>
          <w:i/>
          <w:iCs/>
          <w:w w:val="0"/>
          <w:sz w:val="24"/>
          <w:szCs w:val="24"/>
          <w:lang w:val="en"/>
        </w:rPr>
        <w:t xml:space="preserve">In vitro </w:t>
      </w:r>
      <w:r w:rsidRPr="007545C4">
        <w:rPr>
          <w:rFonts w:ascii="Times New Roman" w:hAnsi="Times New Roman" w:cs="Times New Roman"/>
          <w:w w:val="0"/>
          <w:sz w:val="24"/>
          <w:szCs w:val="24"/>
          <w:lang w:val="en"/>
        </w:rPr>
        <w:t>toxicity testing with a range of cell lines suggests that TP1 is more toxic</w:t>
      </w:r>
      <w:r w:rsidRPr="007545C4">
        <w:rPr>
          <w:rFonts w:ascii="Times New Roman" w:hAnsi="Times New Roman" w:cs="Times New Roman"/>
          <w:i/>
          <w:iCs/>
          <w:w w:val="0"/>
          <w:sz w:val="24"/>
          <w:szCs w:val="24"/>
          <w:lang w:val="en"/>
        </w:rPr>
        <w:t xml:space="preserve"> </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to mammalian cells than </w:t>
      </w:r>
      <w:r w:rsidRPr="007545C4">
        <w:rPr>
          <w:rFonts w:ascii="Times New Roman" w:hAnsi="Times New Roman" w:cs="Times New Roman"/>
          <w:i/>
          <w:iCs/>
          <w:w w:val="0"/>
          <w:sz w:val="24"/>
          <w:szCs w:val="24"/>
          <w:lang w:val="en"/>
        </w:rPr>
        <w:t>B. pseudomallei</w:t>
      </w:r>
      <w:r w:rsidRPr="007545C4">
        <w:rPr>
          <w:rFonts w:ascii="Times New Roman" w:hAnsi="Times New Roman" w:cs="Times New Roman"/>
          <w:w w:val="0"/>
          <w:sz w:val="24"/>
          <w:szCs w:val="24"/>
          <w:lang w:val="en"/>
        </w:rPr>
        <w:t>. What does this mean for the therapeutic use of TP1, as alternative therapies are the proposed aim of the study?</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At the moment, TP1 is not suitable for therapy due to it’s </w:t>
      </w:r>
      <w:r w:rsidRPr="007545C4">
        <w:rPr>
          <w:rFonts w:ascii="Times New Roman" w:hAnsi="Times New Roman" w:cs="Times New Roman"/>
          <w:b/>
          <w:bCs/>
          <w:i/>
          <w:iCs/>
          <w:color w:val="0070C0"/>
          <w:w w:val="0"/>
          <w:sz w:val="24"/>
          <w:szCs w:val="24"/>
          <w:lang w:val="en"/>
        </w:rPr>
        <w:t>in vitro</w:t>
      </w:r>
      <w:r w:rsidRPr="007545C4">
        <w:rPr>
          <w:rFonts w:ascii="Times New Roman" w:hAnsi="Times New Roman" w:cs="Times New Roman"/>
          <w:b/>
          <w:bCs/>
          <w:color w:val="0070C0"/>
          <w:w w:val="0"/>
          <w:sz w:val="24"/>
          <w:szCs w:val="24"/>
          <w:lang w:val="en"/>
        </w:rPr>
        <w:t xml:space="preserve"> cytotoxicity unless certain modification was done (i.e. to reduce non-specific binding). As more data is needed to modify the AMP, we believe that our findings will contribute to the existing literature in order for it to specifically target either bacteria cells or cancer cells.</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color w:val="385623"/>
          <w:w w:val="0"/>
          <w:sz w:val="24"/>
          <w:szCs w:val="24"/>
          <w:lang w:val="en"/>
        </w:rPr>
        <w:t>Ok, should be in the discussion.</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0125B4">
        <w:rPr>
          <w:rFonts w:ascii="Times New Roman" w:hAnsi="Times New Roman" w:cs="Times New Roman"/>
          <w:w w:val="0"/>
          <w:sz w:val="24"/>
          <w:szCs w:val="24"/>
          <w:lang w:val="en"/>
        </w:rPr>
        <w:t>5.5.7.2</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ab/>
        <w:t xml:space="preserve">Perhaps this should also be compared to LL37 and PG1, where there is data in </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the literature already published showing at least for LL37, and it is more toxic to bacterial cells than mammalian cells. The discussion (e.g. section beginning Line 465) considers action as an anti-cancer agent, which is an aside that does not address the key findings that suggest TP1 will be toxic to human cells at doses that are anti-bacterial and anti-biofilm. Armed with these toxicity results, would an animal or human ethics committee approve animal experiments or human trials? I think the answer would be no.</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The justification for TP1 cytotoxicity was added to the discussion (Line 553-557) where modification is needed to specify its binding target. Regarding the usage and cytotoxicity effect of LL-37 and PG1, kindly refer to the discussion, lines 557-563.</w:t>
      </w:r>
    </w:p>
    <w:p w:rsidR="0013757D"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lastRenderedPageBreak/>
        <w:t>Ok, but isn’t this also one of the reasons to perform the in silico experiments and</w:t>
      </w:r>
      <w:r w:rsidR="00C941DB"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should be mentioned as such?</w:t>
      </w:r>
    </w:p>
    <w:p w:rsidR="00150C21" w:rsidRPr="001360A9" w:rsidRDefault="00150C21"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b/>
          <w:color w:val="7030A0"/>
          <w:w w:val="0"/>
          <w:sz w:val="24"/>
          <w:szCs w:val="24"/>
          <w:lang w:val="en"/>
        </w:rPr>
      </w:pPr>
      <w:r w:rsidRPr="001360A9">
        <w:rPr>
          <w:rFonts w:ascii="Times New Roman" w:hAnsi="Times New Roman" w:cs="Times New Roman"/>
          <w:b/>
          <w:color w:val="7030A0"/>
          <w:w w:val="0"/>
          <w:sz w:val="24"/>
          <w:szCs w:val="24"/>
          <w:lang w:val="en"/>
        </w:rPr>
        <w:t>At the moment, PDB structures of A549. AGS, and H</w:t>
      </w:r>
      <w:r w:rsidR="001360A9">
        <w:rPr>
          <w:rFonts w:ascii="Times New Roman" w:hAnsi="Times New Roman" w:cs="Times New Roman"/>
          <w:b/>
          <w:color w:val="7030A0"/>
          <w:w w:val="0"/>
          <w:sz w:val="24"/>
          <w:szCs w:val="24"/>
          <w:lang w:val="en"/>
        </w:rPr>
        <w:t>EP</w:t>
      </w:r>
      <w:r w:rsidRPr="001360A9">
        <w:rPr>
          <w:rFonts w:ascii="Times New Roman" w:hAnsi="Times New Roman" w:cs="Times New Roman"/>
          <w:b/>
          <w:color w:val="7030A0"/>
          <w:w w:val="0"/>
          <w:sz w:val="24"/>
          <w:szCs w:val="24"/>
          <w:lang w:val="en"/>
        </w:rPr>
        <w:t xml:space="preserve">G2 are yet to be reported. In order to carry out molecular docking, </w:t>
      </w:r>
      <w:r w:rsidR="001360A9" w:rsidRPr="001360A9">
        <w:rPr>
          <w:rFonts w:ascii="Times New Roman" w:hAnsi="Times New Roman" w:cs="Times New Roman"/>
          <w:b/>
          <w:color w:val="7030A0"/>
          <w:w w:val="0"/>
          <w:sz w:val="24"/>
          <w:szCs w:val="24"/>
          <w:lang w:val="en"/>
        </w:rPr>
        <w:t>we need the PDB structures of the target protein, peptide molecule</w:t>
      </w:r>
      <w:r w:rsidR="001360A9">
        <w:rPr>
          <w:rFonts w:ascii="Times New Roman" w:hAnsi="Times New Roman" w:cs="Times New Roman"/>
          <w:b/>
          <w:color w:val="7030A0"/>
          <w:w w:val="0"/>
          <w:sz w:val="24"/>
          <w:szCs w:val="24"/>
          <w:lang w:val="en"/>
        </w:rPr>
        <w:t xml:space="preserve"> structures</w:t>
      </w:r>
      <w:r w:rsidR="001360A9" w:rsidRPr="001360A9">
        <w:rPr>
          <w:rFonts w:ascii="Times New Roman" w:hAnsi="Times New Roman" w:cs="Times New Roman"/>
          <w:b/>
          <w:color w:val="7030A0"/>
          <w:w w:val="0"/>
          <w:sz w:val="24"/>
          <w:szCs w:val="24"/>
          <w:lang w:val="en"/>
        </w:rPr>
        <w:t xml:space="preserve"> and a docking program. </w:t>
      </w:r>
      <w:r w:rsidR="001360A9">
        <w:rPr>
          <w:rFonts w:ascii="Times New Roman" w:hAnsi="Times New Roman" w:cs="Times New Roman"/>
          <w:b/>
          <w:color w:val="7030A0"/>
          <w:w w:val="0"/>
          <w:sz w:val="24"/>
          <w:szCs w:val="24"/>
          <w:lang w:val="en"/>
        </w:rPr>
        <w:t xml:space="preserve">Therefore, we did not carry out </w:t>
      </w:r>
      <w:r w:rsidR="001360A9" w:rsidRPr="001360A9">
        <w:rPr>
          <w:rFonts w:ascii="Times New Roman" w:hAnsi="Times New Roman" w:cs="Times New Roman"/>
          <w:b/>
          <w:i/>
          <w:color w:val="7030A0"/>
          <w:w w:val="0"/>
          <w:sz w:val="24"/>
          <w:szCs w:val="24"/>
          <w:lang w:val="en"/>
        </w:rPr>
        <w:t>in silico</w:t>
      </w:r>
      <w:r w:rsidR="001360A9">
        <w:rPr>
          <w:rFonts w:ascii="Times New Roman" w:hAnsi="Times New Roman" w:cs="Times New Roman"/>
          <w:b/>
          <w:color w:val="7030A0"/>
          <w:w w:val="0"/>
          <w:sz w:val="24"/>
          <w:szCs w:val="24"/>
          <w:lang w:val="en"/>
        </w:rPr>
        <w:t xml:space="preserve"> study to further justify our cytotoxicity observation. </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 w:val="left" w:pos="1540"/>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5.5.8</w:t>
      </w:r>
      <w:r w:rsidRPr="007545C4">
        <w:rPr>
          <w:rFonts w:ascii="Times New Roman" w:hAnsi="Times New Roman" w:cs="Times New Roman"/>
          <w:w w:val="0"/>
          <w:sz w:val="24"/>
          <w:szCs w:val="24"/>
          <w:lang w:val="en"/>
        </w:rPr>
        <w:tab/>
      </w:r>
      <w:r w:rsidRPr="007545C4">
        <w:rPr>
          <w:rFonts w:ascii="Times New Roman" w:hAnsi="Times New Roman" w:cs="Times New Roman"/>
          <w:i/>
          <w:iCs/>
          <w:w w:val="0"/>
          <w:sz w:val="24"/>
          <w:szCs w:val="24"/>
          <w:lang w:val="en"/>
        </w:rPr>
        <w:t xml:space="preserve">In silico </w:t>
      </w:r>
      <w:r w:rsidRPr="007545C4">
        <w:rPr>
          <w:rFonts w:ascii="Times New Roman" w:hAnsi="Times New Roman" w:cs="Times New Roman"/>
          <w:w w:val="0"/>
          <w:sz w:val="24"/>
          <w:szCs w:val="24"/>
          <w:lang w:val="en"/>
        </w:rPr>
        <w:t>molecular docking.</w:t>
      </w: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 xml:space="preserve">5.5.8.1 </w:t>
      </w:r>
      <w:r w:rsidRPr="007545C4">
        <w:rPr>
          <w:rFonts w:ascii="Times New Roman" w:hAnsi="Times New Roman" w:cs="Times New Roman"/>
          <w:w w:val="0"/>
          <w:sz w:val="24"/>
          <w:szCs w:val="24"/>
          <w:lang w:val="en"/>
        </w:rPr>
        <w:tab/>
        <w:t>This is not my area of expertise, and I am n</w:t>
      </w:r>
      <w:r w:rsidR="00C941DB" w:rsidRPr="007545C4">
        <w:rPr>
          <w:rFonts w:ascii="Times New Roman" w:hAnsi="Times New Roman" w:cs="Times New Roman"/>
          <w:w w:val="0"/>
          <w:sz w:val="24"/>
          <w:szCs w:val="24"/>
          <w:lang w:val="en"/>
        </w:rPr>
        <w:t xml:space="preserve">ot qualified to comment on the </w:t>
      </w:r>
      <w:r w:rsidRPr="007545C4">
        <w:rPr>
          <w:rFonts w:ascii="Times New Roman" w:hAnsi="Times New Roman" w:cs="Times New Roman"/>
          <w:w w:val="0"/>
          <w:sz w:val="24"/>
          <w:szCs w:val="24"/>
          <w:lang w:val="en"/>
        </w:rPr>
        <w:t>specific methodology. The actual proteins interacting with TP1 are not clearly identified. I would be more overt in reference to Figure 3. I feel this table would also benefit from predicted or known cellular location of the target protein (i.e. are they surface exposed).</w:t>
      </w:r>
    </w:p>
    <w:p w:rsidR="0013757D" w:rsidRPr="007545C4" w:rsidRDefault="00C941DB" w:rsidP="007545C4">
      <w:pPr>
        <w:tabs>
          <w:tab w:val="left" w:pos="1134"/>
        </w:tabs>
        <w:autoSpaceDE w:val="0"/>
        <w:autoSpaceDN w:val="0"/>
        <w:adjustRightInd w:val="0"/>
        <w:spacing w:after="0" w:line="360" w:lineRule="auto"/>
        <w:contextualSpacing/>
        <w:jc w:val="both"/>
        <w:rPr>
          <w:rFonts w:ascii="Times New Roman" w:hAnsi="Times New Roman" w:cs="Times New Roman"/>
          <w:w w:val="0"/>
          <w:sz w:val="24"/>
          <w:szCs w:val="24"/>
          <w:lang w:val="en"/>
        </w:rPr>
      </w:pPr>
      <w:r w:rsidRPr="007545C4">
        <w:rPr>
          <w:rFonts w:ascii="Times New Roman" w:hAnsi="Times New Roman" w:cs="Times New Roman"/>
          <w:w w:val="0"/>
          <w:sz w:val="24"/>
          <w:szCs w:val="24"/>
          <w:lang w:val="en"/>
        </w:rPr>
        <w:tab/>
      </w:r>
      <w:r w:rsidR="0013757D" w:rsidRPr="007545C4">
        <w:rPr>
          <w:rFonts w:ascii="Times New Roman" w:hAnsi="Times New Roman" w:cs="Times New Roman"/>
          <w:b/>
          <w:bCs/>
          <w:color w:val="0070C0"/>
          <w:w w:val="0"/>
          <w:sz w:val="24"/>
          <w:szCs w:val="24"/>
          <w:lang w:val="en"/>
        </w:rPr>
        <w:t>Thank you for highlighting this issue. We have moved the list for the potential</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i/>
          <w:iCs/>
          <w:color w:val="0070C0"/>
          <w:w w:val="0"/>
          <w:sz w:val="24"/>
          <w:szCs w:val="24"/>
          <w:lang w:val="en"/>
        </w:rPr>
        <w:t xml:space="preserve">B. </w:t>
      </w:r>
      <w:r w:rsidR="00C941DB" w:rsidRPr="007545C4">
        <w:rPr>
          <w:rFonts w:ascii="Times New Roman" w:hAnsi="Times New Roman" w:cs="Times New Roman"/>
          <w:b/>
          <w:bCs/>
          <w:i/>
          <w:iCs/>
          <w:color w:val="0070C0"/>
          <w:w w:val="0"/>
          <w:sz w:val="24"/>
          <w:szCs w:val="24"/>
          <w:lang w:val="en"/>
        </w:rPr>
        <w:t>p</w:t>
      </w:r>
      <w:r w:rsidRPr="007545C4">
        <w:rPr>
          <w:rFonts w:ascii="Times New Roman" w:hAnsi="Times New Roman" w:cs="Times New Roman"/>
          <w:b/>
          <w:bCs/>
          <w:i/>
          <w:iCs/>
          <w:color w:val="0070C0"/>
          <w:w w:val="0"/>
          <w:sz w:val="24"/>
          <w:szCs w:val="24"/>
          <w:lang w:val="en"/>
        </w:rPr>
        <w:t xml:space="preserve">seudomallei </w:t>
      </w:r>
      <w:r w:rsidRPr="007545C4">
        <w:rPr>
          <w:rFonts w:ascii="Times New Roman" w:hAnsi="Times New Roman" w:cs="Times New Roman"/>
          <w:b/>
          <w:bCs/>
          <w:color w:val="0070C0"/>
          <w:w w:val="0"/>
          <w:sz w:val="24"/>
          <w:szCs w:val="24"/>
          <w:lang w:val="en"/>
        </w:rPr>
        <w:t>protein structure and possible interaction from molecular</w:t>
      </w:r>
      <w:r w:rsidRPr="007545C4">
        <w:rPr>
          <w:rFonts w:ascii="Times New Roman" w:hAnsi="Times New Roman" w:cs="Times New Roman"/>
          <w:b/>
          <w:bCs/>
          <w:i/>
          <w:iCs/>
          <w:color w:val="0070C0"/>
          <w:w w:val="0"/>
          <w:sz w:val="24"/>
          <w:szCs w:val="24"/>
          <w:lang w:val="en"/>
        </w:rPr>
        <w:t xml:space="preserve"> </w:t>
      </w:r>
      <w:r w:rsidRPr="007545C4">
        <w:rPr>
          <w:rFonts w:ascii="Times New Roman" w:hAnsi="Times New Roman" w:cs="Times New Roman"/>
          <w:b/>
          <w:bCs/>
          <w:color w:val="0070C0"/>
          <w:w w:val="0"/>
          <w:sz w:val="24"/>
          <w:szCs w:val="24"/>
          <w:lang w:val="en"/>
        </w:rPr>
        <w:t xml:space="preserve">docking in supplementary 6 and 7. We have revised the </w:t>
      </w:r>
      <w:r w:rsidRPr="007545C4">
        <w:rPr>
          <w:rFonts w:ascii="Times New Roman" w:hAnsi="Times New Roman" w:cs="Times New Roman"/>
          <w:b/>
          <w:bCs/>
          <w:i/>
          <w:iCs/>
          <w:color w:val="0070C0"/>
          <w:w w:val="0"/>
          <w:sz w:val="24"/>
          <w:szCs w:val="24"/>
          <w:lang w:val="en"/>
        </w:rPr>
        <w:t>in silico</w:t>
      </w:r>
      <w:r w:rsidRPr="007545C4">
        <w:rPr>
          <w:rFonts w:ascii="Times New Roman" w:hAnsi="Times New Roman" w:cs="Times New Roman"/>
          <w:b/>
          <w:bCs/>
          <w:color w:val="0070C0"/>
          <w:w w:val="0"/>
          <w:sz w:val="24"/>
          <w:szCs w:val="24"/>
          <w:lang w:val="en"/>
        </w:rPr>
        <w:t xml:space="preserve"> strategy to include the potential binding site the common peptide or inhibitor binding targets for lipopolysaccharide (LPS) of </w:t>
      </w:r>
      <w:r w:rsidRPr="007545C4">
        <w:rPr>
          <w:rFonts w:ascii="Times New Roman" w:hAnsi="Times New Roman" w:cs="Times New Roman"/>
          <w:b/>
          <w:bCs/>
          <w:i/>
          <w:iCs/>
          <w:color w:val="0070C0"/>
          <w:w w:val="0"/>
          <w:sz w:val="24"/>
          <w:szCs w:val="24"/>
          <w:lang w:val="en"/>
        </w:rPr>
        <w:t>Escherichia coli,</w:t>
      </w:r>
      <w:r w:rsidRPr="007545C4">
        <w:rPr>
          <w:rFonts w:ascii="Times New Roman" w:hAnsi="Times New Roman" w:cs="Times New Roman"/>
          <w:b/>
          <w:bCs/>
          <w:color w:val="0070C0"/>
          <w:w w:val="0"/>
          <w:sz w:val="24"/>
          <w:szCs w:val="24"/>
          <w:lang w:val="en"/>
        </w:rPr>
        <w:t xml:space="preserve"> and </w:t>
      </w:r>
      <w:r w:rsidRPr="007545C4">
        <w:rPr>
          <w:rFonts w:ascii="Times New Roman" w:hAnsi="Times New Roman" w:cs="Times New Roman"/>
          <w:b/>
          <w:bCs/>
          <w:i/>
          <w:iCs/>
          <w:color w:val="0070C0"/>
          <w:w w:val="0"/>
          <w:sz w:val="24"/>
          <w:szCs w:val="24"/>
          <w:lang w:val="en"/>
        </w:rPr>
        <w:t>Streptococcus</w:t>
      </w:r>
      <w:r w:rsidRPr="007545C4">
        <w:rPr>
          <w:rFonts w:ascii="Times New Roman" w:hAnsi="Times New Roman" w:cs="Times New Roman"/>
          <w:b/>
          <w:bCs/>
          <w:color w:val="0070C0"/>
          <w:w w:val="0"/>
          <w:sz w:val="24"/>
          <w:szCs w:val="24"/>
          <w:lang w:val="en"/>
        </w:rPr>
        <w:t xml:space="preserve"> </w:t>
      </w:r>
      <w:r w:rsidRPr="007545C4">
        <w:rPr>
          <w:rFonts w:ascii="Times New Roman" w:hAnsi="Times New Roman" w:cs="Times New Roman"/>
          <w:b/>
          <w:bCs/>
          <w:i/>
          <w:iCs/>
          <w:color w:val="0070C0"/>
          <w:w w:val="0"/>
          <w:sz w:val="24"/>
          <w:szCs w:val="24"/>
          <w:lang w:val="en"/>
        </w:rPr>
        <w:t>pneumoniae</w:t>
      </w:r>
      <w:r w:rsidRPr="007545C4">
        <w:rPr>
          <w:rFonts w:ascii="Times New Roman" w:hAnsi="Times New Roman" w:cs="Times New Roman"/>
          <w:b/>
          <w:bCs/>
          <w:color w:val="0070C0"/>
          <w:w w:val="0"/>
          <w:sz w:val="24"/>
          <w:szCs w:val="24"/>
          <w:lang w:val="en"/>
        </w:rPr>
        <w:t xml:space="preserve">. First, we carried out docking based on </w:t>
      </w:r>
      <w:proofErr w:type="spellStart"/>
      <w:r w:rsidRPr="007545C4">
        <w:rPr>
          <w:rFonts w:ascii="Times New Roman" w:hAnsi="Times New Roman" w:cs="Times New Roman"/>
          <w:b/>
          <w:bCs/>
          <w:color w:val="0070C0"/>
          <w:w w:val="0"/>
          <w:sz w:val="24"/>
          <w:szCs w:val="24"/>
          <w:lang w:val="en"/>
        </w:rPr>
        <w:t>Kushibiki</w:t>
      </w:r>
      <w:proofErr w:type="spellEnd"/>
      <w:r w:rsidRPr="007545C4">
        <w:rPr>
          <w:rFonts w:ascii="Times New Roman" w:hAnsi="Times New Roman" w:cs="Times New Roman"/>
          <w:b/>
          <w:bCs/>
          <w:color w:val="0070C0"/>
          <w:w w:val="0"/>
          <w:sz w:val="24"/>
          <w:szCs w:val="24"/>
          <w:lang w:val="en"/>
        </w:rPr>
        <w:t xml:space="preserve"> et. al (2012)</w:t>
      </w:r>
      <w:r w:rsidRPr="007545C4">
        <w:rPr>
          <w:rFonts w:ascii="Times New Roman" w:hAnsi="Times New Roman" w:cs="Times New Roman"/>
          <w:b/>
          <w:bCs/>
          <w:i/>
          <w:iCs/>
          <w:color w:val="0070C0"/>
          <w:w w:val="0"/>
          <w:sz w:val="24"/>
          <w:szCs w:val="24"/>
          <w:lang w:val="en"/>
        </w:rPr>
        <w:t xml:space="preserve"> </w:t>
      </w:r>
      <w:r w:rsidRPr="007545C4">
        <w:rPr>
          <w:rFonts w:ascii="Times New Roman" w:hAnsi="Times New Roman" w:cs="Times New Roman"/>
          <w:b/>
          <w:bCs/>
          <w:color w:val="0070C0"/>
          <w:w w:val="0"/>
          <w:sz w:val="24"/>
          <w:szCs w:val="24"/>
          <w:lang w:val="en"/>
        </w:rPr>
        <w:t xml:space="preserve">where TP1 binds to the lipopolysaccharide (LPS) of E. coli. Secondly, we carried out docking on autolysin, pneumolysin, and pspA which were the virulence factors for </w:t>
      </w:r>
      <w:r w:rsidRPr="007545C4">
        <w:rPr>
          <w:rFonts w:ascii="Times New Roman" w:hAnsi="Times New Roman" w:cs="Times New Roman"/>
          <w:b/>
          <w:bCs/>
          <w:i/>
          <w:iCs/>
          <w:color w:val="0070C0"/>
          <w:w w:val="0"/>
          <w:sz w:val="24"/>
          <w:szCs w:val="24"/>
          <w:lang w:val="en"/>
        </w:rPr>
        <w:t>S. pneumoniae</w:t>
      </w:r>
      <w:r w:rsidRPr="007545C4">
        <w:rPr>
          <w:rFonts w:ascii="Times New Roman" w:hAnsi="Times New Roman" w:cs="Times New Roman"/>
          <w:b/>
          <w:bCs/>
          <w:color w:val="0070C0"/>
          <w:w w:val="0"/>
          <w:sz w:val="24"/>
          <w:szCs w:val="24"/>
          <w:lang w:val="en"/>
        </w:rPr>
        <w:t xml:space="preserve"> according to previous paper by Le et al, 2015. Next, the </w:t>
      </w:r>
      <w:r w:rsidRPr="007545C4">
        <w:rPr>
          <w:rFonts w:ascii="Times New Roman" w:hAnsi="Times New Roman" w:cs="Times New Roman"/>
          <w:b/>
          <w:bCs/>
          <w:i/>
          <w:iCs/>
          <w:color w:val="0070C0"/>
          <w:w w:val="0"/>
          <w:sz w:val="24"/>
          <w:szCs w:val="24"/>
          <w:lang w:val="en"/>
        </w:rPr>
        <w:t>E. coli</w:t>
      </w:r>
      <w:r w:rsidRPr="007545C4">
        <w:rPr>
          <w:rFonts w:ascii="Times New Roman" w:hAnsi="Times New Roman" w:cs="Times New Roman"/>
          <w:b/>
          <w:bCs/>
          <w:color w:val="0070C0"/>
          <w:w w:val="0"/>
          <w:sz w:val="24"/>
          <w:szCs w:val="24"/>
          <w:lang w:val="en"/>
        </w:rPr>
        <w:t xml:space="preserve"> and </w:t>
      </w:r>
      <w:r w:rsidRPr="007545C4">
        <w:rPr>
          <w:rFonts w:ascii="Times New Roman" w:hAnsi="Times New Roman" w:cs="Times New Roman"/>
          <w:b/>
          <w:bCs/>
          <w:i/>
          <w:iCs/>
          <w:color w:val="0070C0"/>
          <w:w w:val="0"/>
          <w:sz w:val="24"/>
          <w:szCs w:val="24"/>
          <w:lang w:val="en"/>
        </w:rPr>
        <w:t>S. pneumoniae</w:t>
      </w:r>
      <w:r w:rsidRPr="007545C4">
        <w:rPr>
          <w:rFonts w:ascii="Times New Roman" w:hAnsi="Times New Roman" w:cs="Times New Roman"/>
          <w:b/>
          <w:bCs/>
          <w:color w:val="0070C0"/>
          <w:w w:val="0"/>
          <w:sz w:val="24"/>
          <w:szCs w:val="24"/>
          <w:lang w:val="en"/>
        </w:rPr>
        <w:t xml:space="preserve"> molecule sequences were subjected to BLAST against B. pseudomallei sequence database. After that, homology modelling was carried out on the </w:t>
      </w:r>
      <w:r w:rsidRPr="007545C4">
        <w:rPr>
          <w:rFonts w:ascii="Times New Roman" w:hAnsi="Times New Roman" w:cs="Times New Roman"/>
          <w:b/>
          <w:bCs/>
          <w:i/>
          <w:iCs/>
          <w:color w:val="0070C0"/>
          <w:w w:val="0"/>
          <w:sz w:val="24"/>
          <w:szCs w:val="24"/>
          <w:lang w:val="en"/>
        </w:rPr>
        <w:t>B. pseudomallei</w:t>
      </w:r>
      <w:r w:rsidRPr="007545C4">
        <w:rPr>
          <w:rFonts w:ascii="Times New Roman" w:hAnsi="Times New Roman" w:cs="Times New Roman"/>
          <w:b/>
          <w:bCs/>
          <w:color w:val="0070C0"/>
          <w:w w:val="0"/>
          <w:sz w:val="24"/>
          <w:szCs w:val="24"/>
          <w:lang w:val="en"/>
        </w:rPr>
        <w:t xml:space="preserve"> sequence obtained from BLAST and then another round of docking was performed to visualize the interaction of TP1 and the model protein.</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Ok, but in the article please write PspA (as you are referring to the protein) and not</w:t>
      </w:r>
      <w:r w:rsidR="00C941DB" w:rsidRPr="007545C4">
        <w:rPr>
          <w:rFonts w:ascii="Times New Roman" w:hAnsi="Times New Roman" w:cs="Times New Roman"/>
          <w:w w:val="0"/>
          <w:sz w:val="24"/>
          <w:szCs w:val="24"/>
          <w:lang w:val="en"/>
        </w:rPr>
        <w:t xml:space="preserve"> </w:t>
      </w:r>
      <w:r w:rsidRPr="007545C4">
        <w:rPr>
          <w:rFonts w:ascii="Times New Roman" w:hAnsi="Times New Roman" w:cs="Times New Roman"/>
          <w:color w:val="385623"/>
          <w:w w:val="0"/>
          <w:sz w:val="24"/>
          <w:szCs w:val="24"/>
          <w:lang w:val="en"/>
        </w:rPr>
        <w:t>pspA.</w:t>
      </w:r>
    </w:p>
    <w:p w:rsidR="000A38E8" w:rsidRPr="007545C4" w:rsidRDefault="000A38E8"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b/>
          <w:color w:val="0070C0"/>
          <w:w w:val="0"/>
          <w:sz w:val="24"/>
          <w:szCs w:val="24"/>
          <w:lang w:val="en"/>
        </w:rPr>
      </w:pPr>
      <w:r w:rsidRPr="007545C4">
        <w:rPr>
          <w:rFonts w:ascii="Times New Roman" w:hAnsi="Times New Roman" w:cs="Times New Roman"/>
          <w:b/>
          <w:color w:val="7030A0"/>
          <w:w w:val="0"/>
          <w:sz w:val="24"/>
          <w:szCs w:val="24"/>
          <w:lang w:val="en"/>
        </w:rPr>
        <w:t>Thank you for pointing that out. We have amended pspA to PspA throughout the manuscript.</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994BFD">
        <w:rPr>
          <w:rFonts w:ascii="Times New Roman" w:hAnsi="Times New Roman" w:cs="Times New Roman"/>
          <w:w w:val="0"/>
          <w:sz w:val="24"/>
          <w:szCs w:val="24"/>
          <w:lang w:val="en"/>
        </w:rPr>
        <w:lastRenderedPageBreak/>
        <w:t>5.5.8.2</w:t>
      </w:r>
      <w:r w:rsidRPr="007545C4">
        <w:rPr>
          <w:rFonts w:ascii="Times New Roman" w:hAnsi="Times New Roman" w:cs="Times New Roman"/>
          <w:w w:val="0"/>
          <w:sz w:val="24"/>
          <w:szCs w:val="24"/>
          <w:lang w:val="en"/>
        </w:rPr>
        <w:t xml:space="preserve"> </w:t>
      </w:r>
      <w:r w:rsidRPr="007545C4">
        <w:rPr>
          <w:rFonts w:ascii="Times New Roman" w:hAnsi="Times New Roman" w:cs="Times New Roman"/>
          <w:w w:val="0"/>
          <w:sz w:val="24"/>
          <w:szCs w:val="24"/>
          <w:lang w:val="en"/>
        </w:rPr>
        <w:tab/>
        <w:t xml:space="preserve">I did struggle to see the strategy justifying the </w:t>
      </w:r>
      <w:r w:rsidRPr="007545C4">
        <w:rPr>
          <w:rFonts w:ascii="Times New Roman" w:hAnsi="Times New Roman" w:cs="Times New Roman"/>
          <w:i/>
          <w:iCs/>
          <w:w w:val="0"/>
          <w:sz w:val="24"/>
          <w:szCs w:val="24"/>
          <w:lang w:val="en"/>
        </w:rPr>
        <w:t>in silico</w:t>
      </w:r>
      <w:r w:rsidR="00F94A2E" w:rsidRPr="007545C4">
        <w:rPr>
          <w:rFonts w:ascii="Times New Roman" w:hAnsi="Times New Roman" w:cs="Times New Roman"/>
          <w:w w:val="0"/>
          <w:sz w:val="24"/>
          <w:szCs w:val="24"/>
          <w:lang w:val="en"/>
        </w:rPr>
        <w:t xml:space="preserve"> experiments, especially </w:t>
      </w:r>
      <w:r w:rsidRPr="007545C4">
        <w:rPr>
          <w:rFonts w:ascii="Times New Roman" w:hAnsi="Times New Roman" w:cs="Times New Roman"/>
          <w:w w:val="0"/>
          <w:sz w:val="24"/>
          <w:szCs w:val="24"/>
          <w:lang w:val="en"/>
        </w:rPr>
        <w:t xml:space="preserve">as this could easily be tailored to the design of an anti-melioidosis agent that is potent against </w:t>
      </w:r>
      <w:r w:rsidRPr="007545C4">
        <w:rPr>
          <w:rFonts w:ascii="Times New Roman" w:hAnsi="Times New Roman" w:cs="Times New Roman"/>
          <w:i/>
          <w:iCs/>
          <w:w w:val="0"/>
          <w:sz w:val="24"/>
          <w:szCs w:val="24"/>
          <w:lang w:val="en"/>
        </w:rPr>
        <w:t>B. pseudomallei</w:t>
      </w:r>
      <w:r w:rsidRPr="007545C4">
        <w:rPr>
          <w:rFonts w:ascii="Times New Roman" w:hAnsi="Times New Roman" w:cs="Times New Roman"/>
          <w:w w:val="0"/>
          <w:sz w:val="24"/>
          <w:szCs w:val="24"/>
          <w:lang w:val="en"/>
        </w:rPr>
        <w:t xml:space="preserve"> while not affecting human cells at therapeutic concentrations. In addition, the relevance of AMP binding to proteins is only addressed at the end of the discussion, as possibly a route to aiding the clearance of bacterial lysis products. So, again I wonder if the strategy is viable and would like to see this clearly explained.</w:t>
      </w:r>
    </w:p>
    <w:p w:rsidR="0013757D" w:rsidRPr="007545C4" w:rsidRDefault="0013757D" w:rsidP="007545C4">
      <w:pPr>
        <w:tabs>
          <w:tab w:val="left" w:pos="1134"/>
        </w:tabs>
        <w:autoSpaceDE w:val="0"/>
        <w:autoSpaceDN w:val="0"/>
        <w:adjustRightInd w:val="0"/>
        <w:spacing w:after="0" w:line="360" w:lineRule="auto"/>
        <w:ind w:left="1134"/>
        <w:contextualSpacing/>
        <w:jc w:val="both"/>
        <w:rPr>
          <w:rFonts w:ascii="Times New Roman" w:hAnsi="Times New Roman" w:cs="Times New Roman"/>
          <w:w w:val="0"/>
          <w:sz w:val="24"/>
          <w:szCs w:val="24"/>
          <w:lang w:val="en"/>
        </w:rPr>
      </w:pPr>
      <w:r w:rsidRPr="007545C4">
        <w:rPr>
          <w:rFonts w:ascii="Times New Roman" w:hAnsi="Times New Roman" w:cs="Times New Roman"/>
          <w:b/>
          <w:bCs/>
          <w:color w:val="0070C0"/>
          <w:w w:val="0"/>
          <w:sz w:val="24"/>
          <w:szCs w:val="24"/>
          <w:lang w:val="en"/>
        </w:rPr>
        <w:t xml:space="preserve">Please refer to the above response (5.5.8.1). We have revised the manuscript and included common binding targets in the revised section on </w:t>
      </w:r>
      <w:r w:rsidRPr="007545C4">
        <w:rPr>
          <w:rFonts w:ascii="Times New Roman" w:hAnsi="Times New Roman" w:cs="Times New Roman"/>
          <w:b/>
          <w:bCs/>
          <w:w w:val="0"/>
          <w:sz w:val="24"/>
          <w:szCs w:val="24"/>
          <w:lang w:val="en"/>
        </w:rPr>
        <w:t>“</w:t>
      </w:r>
      <w:r w:rsidRPr="007545C4">
        <w:rPr>
          <w:rFonts w:ascii="Times New Roman" w:hAnsi="Times New Roman" w:cs="Times New Roman"/>
          <w:b/>
          <w:bCs/>
          <w:color w:val="0070C0"/>
          <w:w w:val="0"/>
          <w:sz w:val="24"/>
          <w:szCs w:val="24"/>
          <w:lang w:val="en"/>
        </w:rPr>
        <w:t xml:space="preserve">Possible TP1 interactions with protein targets from </w:t>
      </w:r>
      <w:r w:rsidRPr="007545C4">
        <w:rPr>
          <w:rFonts w:ascii="Times New Roman" w:hAnsi="Times New Roman" w:cs="Times New Roman"/>
          <w:b/>
          <w:bCs/>
          <w:i/>
          <w:iCs/>
          <w:color w:val="0070C0"/>
          <w:w w:val="0"/>
          <w:sz w:val="24"/>
          <w:szCs w:val="24"/>
          <w:lang w:val="en"/>
        </w:rPr>
        <w:t>in silico</w:t>
      </w:r>
      <w:r w:rsidRPr="007545C4">
        <w:rPr>
          <w:rFonts w:ascii="Times New Roman" w:hAnsi="Times New Roman" w:cs="Times New Roman"/>
          <w:b/>
          <w:bCs/>
          <w:color w:val="0070C0"/>
          <w:w w:val="0"/>
          <w:sz w:val="24"/>
          <w:szCs w:val="24"/>
          <w:lang w:val="en"/>
        </w:rPr>
        <w:t xml:space="preserve"> molecular docking study (Lines 240-285; 372-435; 564-612).</w:t>
      </w:r>
    </w:p>
    <w:p w:rsidR="0013757D" w:rsidRPr="007545C4" w:rsidRDefault="00F94A2E"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 xml:space="preserve">Ok, this will also be supported by greater detail in the justification of using in silico approach, </w:t>
      </w:r>
      <w:proofErr w:type="spellStart"/>
      <w:r w:rsidR="0013757D" w:rsidRPr="007545C4">
        <w:rPr>
          <w:rFonts w:ascii="Times New Roman" w:hAnsi="Times New Roman" w:cs="Times New Roman"/>
          <w:color w:val="385623"/>
          <w:w w:val="0"/>
          <w:sz w:val="24"/>
          <w:szCs w:val="24"/>
          <w:lang w:val="en"/>
        </w:rPr>
        <w:t>eg</w:t>
      </w:r>
      <w:proofErr w:type="spellEnd"/>
      <w:r w:rsidR="0013757D" w:rsidRPr="007545C4">
        <w:rPr>
          <w:rFonts w:ascii="Times New Roman" w:hAnsi="Times New Roman" w:cs="Times New Roman"/>
          <w:color w:val="385623"/>
          <w:w w:val="0"/>
          <w:sz w:val="24"/>
          <w:szCs w:val="24"/>
          <w:lang w:val="en"/>
        </w:rPr>
        <w:t xml:space="preserve"> 5.3. But I am not truly convinced.</w:t>
      </w:r>
    </w:p>
    <w:p w:rsidR="0013757D" w:rsidRPr="007545C4" w:rsidRDefault="0013757D"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p>
    <w:p w:rsidR="0013757D" w:rsidRPr="007545C4" w:rsidRDefault="00F94A2E"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 xml:space="preserve">The results section dealing with the </w:t>
      </w:r>
      <w:r w:rsidR="0013757D" w:rsidRPr="007545C4">
        <w:rPr>
          <w:rFonts w:ascii="Times New Roman" w:hAnsi="Times New Roman" w:cs="Times New Roman"/>
          <w:i/>
          <w:color w:val="385623"/>
          <w:w w:val="0"/>
          <w:sz w:val="24"/>
          <w:szCs w:val="24"/>
          <w:lang w:val="en"/>
        </w:rPr>
        <w:t>in silico</w:t>
      </w:r>
      <w:r w:rsidR="0013757D" w:rsidRPr="007545C4">
        <w:rPr>
          <w:rFonts w:ascii="Times New Roman" w:hAnsi="Times New Roman" w:cs="Times New Roman"/>
          <w:color w:val="385623"/>
          <w:w w:val="0"/>
          <w:sz w:val="24"/>
          <w:szCs w:val="24"/>
          <w:lang w:val="en"/>
        </w:rPr>
        <w:t xml:space="preserve"> experiments is essentially a data dump, and impenetrable to this non-expert. To be relevant to this article a hypothesis-driven, logically argued presentation of results, highlighting the specific problem under investigation (i.e. understanding the interaction of TP1 with target cells to shortcut chemical modifications to improve potency and reduce toxicity to human cells?), the hypothesis under test using the in silico experiments, the aim of these experiments, then the results themselves, then the analysis- and particularly with some interpretation of what </w:t>
      </w:r>
      <w:r w:rsidR="0013757D" w:rsidRPr="00994BFD">
        <w:rPr>
          <w:rFonts w:ascii="Times New Roman" w:hAnsi="Times New Roman" w:cs="Times New Roman"/>
          <w:color w:val="385623"/>
          <w:w w:val="0"/>
          <w:sz w:val="24"/>
          <w:szCs w:val="24"/>
          <w:lang w:val="en"/>
        </w:rPr>
        <w:t>the ranges of interaction energies indicative of a functional interaction between TP1 and bacterial surface component would be.</w:t>
      </w:r>
    </w:p>
    <w:p w:rsidR="00F94A2E" w:rsidRPr="008E416B" w:rsidRDefault="00F94A2E" w:rsidP="000125B4">
      <w:pPr>
        <w:tabs>
          <w:tab w:val="left" w:pos="993"/>
        </w:tabs>
        <w:autoSpaceDE w:val="0"/>
        <w:autoSpaceDN w:val="0"/>
        <w:adjustRightInd w:val="0"/>
        <w:spacing w:after="0" w:line="360" w:lineRule="auto"/>
        <w:ind w:left="1134" w:hanging="828"/>
        <w:contextualSpacing/>
        <w:jc w:val="both"/>
        <w:rPr>
          <w:rFonts w:ascii="Times New Roman" w:hAnsi="Times New Roman" w:cs="Times New Roman"/>
          <w:b/>
          <w:color w:val="7030A0"/>
          <w:w w:val="0"/>
          <w:sz w:val="24"/>
          <w:szCs w:val="24"/>
          <w:lang w:val="en"/>
        </w:rPr>
      </w:pPr>
      <w:r w:rsidRPr="007545C4">
        <w:rPr>
          <w:rFonts w:ascii="Times New Roman" w:hAnsi="Times New Roman" w:cs="Times New Roman"/>
          <w:color w:val="385623"/>
          <w:w w:val="0"/>
          <w:sz w:val="24"/>
          <w:szCs w:val="24"/>
          <w:lang w:val="en"/>
        </w:rPr>
        <w:tab/>
      </w:r>
      <w:r w:rsidR="008E416B">
        <w:rPr>
          <w:rFonts w:ascii="Times New Roman" w:hAnsi="Times New Roman" w:cs="Times New Roman"/>
          <w:color w:val="385623"/>
          <w:w w:val="0"/>
          <w:sz w:val="24"/>
          <w:szCs w:val="24"/>
          <w:lang w:val="en"/>
        </w:rPr>
        <w:tab/>
      </w:r>
      <w:r w:rsidR="008E416B" w:rsidRPr="008E416B">
        <w:rPr>
          <w:rFonts w:ascii="Times New Roman" w:hAnsi="Times New Roman" w:cs="Times New Roman"/>
          <w:b/>
          <w:color w:val="7030A0"/>
          <w:w w:val="0"/>
          <w:sz w:val="24"/>
          <w:szCs w:val="24"/>
          <w:lang w:val="en"/>
        </w:rPr>
        <w:t xml:space="preserve">We have amended the in silico study to the best of our abilities, adding additional information </w:t>
      </w:r>
      <w:r w:rsidR="008E416B">
        <w:rPr>
          <w:rFonts w:ascii="Times New Roman" w:hAnsi="Times New Roman" w:cs="Times New Roman"/>
          <w:b/>
          <w:color w:val="7030A0"/>
          <w:w w:val="0"/>
          <w:sz w:val="24"/>
          <w:szCs w:val="24"/>
          <w:lang w:val="en"/>
        </w:rPr>
        <w:t xml:space="preserve">and justification </w:t>
      </w:r>
      <w:r w:rsidR="008E416B" w:rsidRPr="008E416B">
        <w:rPr>
          <w:rFonts w:ascii="Times New Roman" w:hAnsi="Times New Roman" w:cs="Times New Roman"/>
          <w:b/>
          <w:color w:val="7030A0"/>
          <w:w w:val="0"/>
          <w:sz w:val="24"/>
          <w:szCs w:val="24"/>
          <w:lang w:val="en"/>
        </w:rPr>
        <w:t>to help the readers to comprehend our study. Kindly refer to the manuscript (</w:t>
      </w:r>
      <w:r w:rsidR="008E416B" w:rsidRPr="00EE3D26">
        <w:rPr>
          <w:rFonts w:ascii="Times New Roman" w:hAnsi="Times New Roman" w:cs="Times New Roman"/>
          <w:b/>
          <w:color w:val="7030A0"/>
          <w:w w:val="0"/>
          <w:sz w:val="24"/>
          <w:szCs w:val="24"/>
          <w:lang w:val="en"/>
        </w:rPr>
        <w:t xml:space="preserve">Lines </w:t>
      </w:r>
      <w:r w:rsidR="00994BFD" w:rsidRPr="00EE3D26">
        <w:rPr>
          <w:rFonts w:ascii="Times New Roman" w:hAnsi="Times New Roman" w:cs="Times New Roman"/>
          <w:b/>
          <w:color w:val="7030A0"/>
          <w:w w:val="0"/>
          <w:sz w:val="24"/>
          <w:szCs w:val="24"/>
          <w:lang w:val="en"/>
        </w:rPr>
        <w:t>2</w:t>
      </w:r>
      <w:r w:rsidR="00EE3D26" w:rsidRPr="00EE3D26">
        <w:rPr>
          <w:rFonts w:ascii="Times New Roman" w:hAnsi="Times New Roman" w:cs="Times New Roman"/>
          <w:b/>
          <w:color w:val="7030A0"/>
          <w:w w:val="0"/>
          <w:sz w:val="24"/>
          <w:szCs w:val="24"/>
          <w:lang w:val="en"/>
        </w:rPr>
        <w:t>9</w:t>
      </w:r>
      <w:r w:rsidR="00804B83">
        <w:rPr>
          <w:rFonts w:ascii="Times New Roman" w:hAnsi="Times New Roman" w:cs="Times New Roman"/>
          <w:b/>
          <w:color w:val="7030A0"/>
          <w:w w:val="0"/>
          <w:sz w:val="24"/>
          <w:szCs w:val="24"/>
          <w:lang w:val="en"/>
        </w:rPr>
        <w:t>3</w:t>
      </w:r>
      <w:r w:rsidR="008E416B" w:rsidRPr="00EE3D26">
        <w:rPr>
          <w:rFonts w:ascii="Times New Roman" w:hAnsi="Times New Roman" w:cs="Times New Roman"/>
          <w:b/>
          <w:color w:val="7030A0"/>
          <w:w w:val="0"/>
          <w:sz w:val="24"/>
          <w:szCs w:val="24"/>
          <w:lang w:val="en"/>
        </w:rPr>
        <w:t>-</w:t>
      </w:r>
      <w:r w:rsidR="00EE3D26" w:rsidRPr="00EE3D26">
        <w:rPr>
          <w:rFonts w:ascii="Times New Roman" w:hAnsi="Times New Roman" w:cs="Times New Roman"/>
          <w:b/>
          <w:color w:val="7030A0"/>
          <w:w w:val="0"/>
          <w:sz w:val="24"/>
          <w:szCs w:val="24"/>
          <w:lang w:val="en"/>
        </w:rPr>
        <w:t>30</w:t>
      </w:r>
      <w:r w:rsidR="00804B83">
        <w:rPr>
          <w:rFonts w:ascii="Times New Roman" w:hAnsi="Times New Roman" w:cs="Times New Roman"/>
          <w:b/>
          <w:color w:val="7030A0"/>
          <w:w w:val="0"/>
          <w:sz w:val="24"/>
          <w:szCs w:val="24"/>
          <w:lang w:val="en"/>
        </w:rPr>
        <w:t>6</w:t>
      </w:r>
      <w:r w:rsidR="008E416B" w:rsidRPr="008E416B">
        <w:rPr>
          <w:rFonts w:ascii="Times New Roman" w:hAnsi="Times New Roman" w:cs="Times New Roman"/>
          <w:b/>
          <w:color w:val="7030A0"/>
          <w:w w:val="0"/>
          <w:sz w:val="24"/>
          <w:szCs w:val="24"/>
          <w:lang w:val="en"/>
        </w:rPr>
        <w:t>) for the revised version.</w:t>
      </w:r>
    </w:p>
    <w:p w:rsidR="008E416B" w:rsidRPr="007545C4" w:rsidRDefault="008E416B" w:rsidP="008E416B">
      <w:pPr>
        <w:tabs>
          <w:tab w:val="left" w:pos="1134"/>
        </w:tabs>
        <w:autoSpaceDE w:val="0"/>
        <w:autoSpaceDN w:val="0"/>
        <w:adjustRightInd w:val="0"/>
        <w:spacing w:after="0" w:line="360" w:lineRule="auto"/>
        <w:ind w:left="1440" w:hanging="1134"/>
        <w:contextualSpacing/>
        <w:jc w:val="both"/>
        <w:rPr>
          <w:rFonts w:ascii="Times New Roman" w:hAnsi="Times New Roman" w:cs="Times New Roman"/>
          <w:color w:val="385623"/>
          <w:w w:val="0"/>
          <w:sz w:val="24"/>
          <w:szCs w:val="24"/>
          <w:lang w:val="en"/>
        </w:rPr>
      </w:pPr>
    </w:p>
    <w:p w:rsidR="0013757D" w:rsidRPr="007545C4" w:rsidRDefault="00F94A2E" w:rsidP="007545C4">
      <w:pPr>
        <w:tabs>
          <w:tab w:val="left" w:pos="1134"/>
        </w:tabs>
        <w:autoSpaceDE w:val="0"/>
        <w:autoSpaceDN w:val="0"/>
        <w:adjustRightInd w:val="0"/>
        <w:spacing w:after="0" w:line="360" w:lineRule="auto"/>
        <w:ind w:left="1134" w:hanging="1134"/>
        <w:contextualSpacing/>
        <w:jc w:val="both"/>
        <w:rPr>
          <w:rFonts w:ascii="Times New Roman" w:hAnsi="Times New Roman" w:cs="Times New Roman"/>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Two points need justification:</w:t>
      </w:r>
    </w:p>
    <w:p w:rsidR="0013757D"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proofErr w:type="spellStart"/>
      <w:r w:rsidRPr="007545C4">
        <w:rPr>
          <w:rFonts w:ascii="Times New Roman" w:hAnsi="Times New Roman" w:cs="Times New Roman"/>
          <w:color w:val="385623"/>
          <w:w w:val="0"/>
          <w:sz w:val="24"/>
          <w:szCs w:val="24"/>
          <w:lang w:val="en"/>
        </w:rPr>
        <w:t>i</w:t>
      </w:r>
      <w:proofErr w:type="spellEnd"/>
      <w:r w:rsidRPr="007545C4">
        <w:rPr>
          <w:rFonts w:ascii="Times New Roman" w:hAnsi="Times New Roman" w:cs="Times New Roman"/>
          <w:color w:val="385623"/>
          <w:w w:val="0"/>
          <w:sz w:val="24"/>
          <w:szCs w:val="24"/>
          <w:lang w:val="en"/>
        </w:rPr>
        <w:t xml:space="preserve">) </w:t>
      </w: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 xml:space="preserve">The paper is concerned with </w:t>
      </w:r>
      <w:r w:rsidRPr="007545C4">
        <w:rPr>
          <w:rFonts w:ascii="Times New Roman" w:hAnsi="Times New Roman" w:cs="Times New Roman"/>
          <w:i/>
          <w:iCs/>
          <w:color w:val="385623"/>
          <w:w w:val="0"/>
          <w:sz w:val="24"/>
          <w:szCs w:val="24"/>
          <w:lang w:val="en"/>
        </w:rPr>
        <w:t>Burkholderia pseudomallei</w:t>
      </w:r>
      <w:r w:rsidRPr="007545C4">
        <w:rPr>
          <w:rFonts w:ascii="Times New Roman" w:hAnsi="Times New Roman" w:cs="Times New Roman"/>
          <w:color w:val="385623"/>
          <w:w w:val="0"/>
          <w:sz w:val="24"/>
          <w:szCs w:val="24"/>
          <w:lang w:val="en"/>
        </w:rPr>
        <w:t xml:space="preserve">, but in silico work involves both </w:t>
      </w:r>
      <w:r w:rsidRPr="007545C4">
        <w:rPr>
          <w:rFonts w:ascii="Times New Roman" w:hAnsi="Times New Roman" w:cs="Times New Roman"/>
          <w:i/>
          <w:iCs/>
          <w:color w:val="385623"/>
          <w:w w:val="0"/>
          <w:sz w:val="24"/>
          <w:szCs w:val="24"/>
          <w:lang w:val="en"/>
        </w:rPr>
        <w:t>Escherichia coli</w:t>
      </w:r>
      <w:r w:rsidRPr="007545C4">
        <w:rPr>
          <w:rFonts w:ascii="Times New Roman" w:hAnsi="Times New Roman" w:cs="Times New Roman"/>
          <w:color w:val="385623"/>
          <w:w w:val="0"/>
          <w:sz w:val="24"/>
          <w:szCs w:val="24"/>
          <w:lang w:val="en"/>
        </w:rPr>
        <w:t xml:space="preserve"> and </w:t>
      </w:r>
      <w:r w:rsidRPr="007545C4">
        <w:rPr>
          <w:rFonts w:ascii="Times New Roman" w:hAnsi="Times New Roman" w:cs="Times New Roman"/>
          <w:i/>
          <w:iCs/>
          <w:color w:val="385623"/>
          <w:w w:val="0"/>
          <w:sz w:val="24"/>
          <w:szCs w:val="24"/>
          <w:lang w:val="en"/>
        </w:rPr>
        <w:t>Streptococcus pneumoniae</w:t>
      </w:r>
      <w:r w:rsidRPr="007545C4">
        <w:rPr>
          <w:rFonts w:ascii="Times New Roman" w:hAnsi="Times New Roman" w:cs="Times New Roman"/>
          <w:color w:val="385623"/>
          <w:w w:val="0"/>
          <w:sz w:val="24"/>
          <w:szCs w:val="24"/>
          <w:lang w:val="en"/>
        </w:rPr>
        <w:t xml:space="preserve">, and </w:t>
      </w:r>
      <w:r w:rsidRPr="0069063F">
        <w:rPr>
          <w:rFonts w:ascii="Times New Roman" w:hAnsi="Times New Roman" w:cs="Times New Roman"/>
          <w:color w:val="385623"/>
          <w:w w:val="0"/>
          <w:sz w:val="24"/>
          <w:szCs w:val="24"/>
          <w:lang w:val="en"/>
        </w:rPr>
        <w:t xml:space="preserve">so the reasoning here needs to be clearly explained and limitations discussed. For </w:t>
      </w:r>
      <w:r w:rsidRPr="0069063F">
        <w:rPr>
          <w:rFonts w:ascii="Times New Roman" w:hAnsi="Times New Roman" w:cs="Times New Roman"/>
          <w:i/>
          <w:iCs/>
          <w:color w:val="385623"/>
          <w:w w:val="0"/>
          <w:sz w:val="24"/>
          <w:szCs w:val="24"/>
          <w:lang w:val="en"/>
        </w:rPr>
        <w:t xml:space="preserve">E. coli </w:t>
      </w:r>
      <w:r w:rsidRPr="0069063F">
        <w:rPr>
          <w:rFonts w:ascii="Times New Roman" w:hAnsi="Times New Roman" w:cs="Times New Roman"/>
          <w:color w:val="385623"/>
          <w:w w:val="0"/>
          <w:sz w:val="24"/>
          <w:szCs w:val="24"/>
          <w:lang w:val="en"/>
        </w:rPr>
        <w:t xml:space="preserve">interactions with LPS are described, further clarity is needed as O-antigen portions (the PS) between </w:t>
      </w:r>
      <w:r w:rsidRPr="0069063F">
        <w:rPr>
          <w:rFonts w:ascii="Times New Roman" w:hAnsi="Times New Roman" w:cs="Times New Roman"/>
          <w:i/>
          <w:iCs/>
          <w:color w:val="385623"/>
          <w:w w:val="0"/>
          <w:sz w:val="24"/>
          <w:szCs w:val="24"/>
          <w:lang w:val="en"/>
        </w:rPr>
        <w:t>E. coli</w:t>
      </w:r>
      <w:r w:rsidRPr="0069063F">
        <w:rPr>
          <w:rFonts w:ascii="Times New Roman" w:hAnsi="Times New Roman" w:cs="Times New Roman"/>
          <w:color w:val="385623"/>
          <w:w w:val="0"/>
          <w:sz w:val="24"/>
          <w:szCs w:val="24"/>
          <w:lang w:val="en"/>
        </w:rPr>
        <w:t xml:space="preserve"> and </w:t>
      </w:r>
      <w:r w:rsidRPr="0069063F">
        <w:rPr>
          <w:rFonts w:ascii="Times New Roman" w:hAnsi="Times New Roman" w:cs="Times New Roman"/>
          <w:i/>
          <w:iCs/>
          <w:color w:val="385623"/>
          <w:w w:val="0"/>
          <w:sz w:val="24"/>
          <w:szCs w:val="24"/>
          <w:lang w:val="en"/>
        </w:rPr>
        <w:t>B. pseudomallei</w:t>
      </w:r>
      <w:r w:rsidRPr="0069063F">
        <w:rPr>
          <w:rFonts w:ascii="Times New Roman" w:hAnsi="Times New Roman" w:cs="Times New Roman"/>
          <w:color w:val="385623"/>
          <w:w w:val="0"/>
          <w:sz w:val="24"/>
          <w:szCs w:val="24"/>
          <w:lang w:val="en"/>
        </w:rPr>
        <w:t xml:space="preserve"> are likely to be different. </w:t>
      </w:r>
      <w:r w:rsidRPr="0069063F">
        <w:rPr>
          <w:rFonts w:ascii="Times New Roman" w:hAnsi="Times New Roman" w:cs="Times New Roman"/>
          <w:i/>
          <w:iCs/>
          <w:color w:val="385623"/>
          <w:w w:val="0"/>
          <w:sz w:val="24"/>
          <w:szCs w:val="24"/>
          <w:lang w:val="en"/>
        </w:rPr>
        <w:t xml:space="preserve">S. </w:t>
      </w:r>
      <w:r w:rsidRPr="0069063F">
        <w:rPr>
          <w:rFonts w:ascii="Times New Roman" w:hAnsi="Times New Roman" w:cs="Times New Roman"/>
          <w:i/>
          <w:iCs/>
          <w:color w:val="385623"/>
          <w:w w:val="0"/>
          <w:sz w:val="24"/>
          <w:szCs w:val="24"/>
          <w:lang w:val="en"/>
        </w:rPr>
        <w:lastRenderedPageBreak/>
        <w:t>pneumoniae</w:t>
      </w:r>
      <w:r w:rsidRPr="0069063F">
        <w:rPr>
          <w:rFonts w:ascii="Times New Roman" w:hAnsi="Times New Roman" w:cs="Times New Roman"/>
          <w:color w:val="385623"/>
          <w:w w:val="0"/>
          <w:sz w:val="24"/>
          <w:szCs w:val="24"/>
          <w:lang w:val="en"/>
        </w:rPr>
        <w:t xml:space="preserve"> is Gram-positive.</w:t>
      </w:r>
      <w:r w:rsidRPr="007545C4">
        <w:rPr>
          <w:rFonts w:ascii="Times New Roman" w:hAnsi="Times New Roman" w:cs="Times New Roman"/>
          <w:color w:val="385623"/>
          <w:w w:val="0"/>
          <w:sz w:val="24"/>
          <w:szCs w:val="24"/>
          <w:lang w:val="en"/>
        </w:rPr>
        <w:t xml:space="preserve"> </w:t>
      </w:r>
    </w:p>
    <w:p w:rsidR="001360A9" w:rsidRPr="001360A9" w:rsidRDefault="001360A9"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color w:val="385623"/>
          <w:w w:val="0"/>
          <w:sz w:val="24"/>
          <w:szCs w:val="24"/>
          <w:lang w:val="en"/>
        </w:rPr>
        <w:tab/>
      </w:r>
      <w:r w:rsidRPr="001360A9">
        <w:rPr>
          <w:rFonts w:ascii="Times New Roman" w:hAnsi="Times New Roman" w:cs="Times New Roman"/>
          <w:b/>
          <w:color w:val="7030A0"/>
          <w:w w:val="0"/>
          <w:sz w:val="24"/>
          <w:szCs w:val="24"/>
          <w:lang w:val="en"/>
        </w:rPr>
        <w:t>We have chosen E. coli for molecular docking study based on 2 reasons:</w:t>
      </w:r>
    </w:p>
    <w:p w:rsidR="002F6C2E" w:rsidRDefault="001360A9" w:rsidP="002F6C2E">
      <w:pPr>
        <w:pStyle w:val="ListParagraph"/>
        <w:widowControl w:val="0"/>
        <w:numPr>
          <w:ilvl w:val="0"/>
          <w:numId w:val="4"/>
        </w:numPr>
        <w:tabs>
          <w:tab w:val="left" w:pos="1134"/>
        </w:tabs>
        <w:autoSpaceDE w:val="0"/>
        <w:autoSpaceDN w:val="0"/>
        <w:adjustRightInd w:val="0"/>
        <w:spacing w:after="0" w:line="360" w:lineRule="auto"/>
        <w:jc w:val="both"/>
        <w:rPr>
          <w:rFonts w:ascii="Times New Roman" w:hAnsi="Times New Roman" w:cs="Times New Roman"/>
          <w:b/>
          <w:color w:val="7030A0"/>
          <w:w w:val="0"/>
          <w:sz w:val="24"/>
          <w:szCs w:val="24"/>
          <w:lang w:val="en"/>
        </w:rPr>
      </w:pPr>
      <w:r w:rsidRPr="001360A9">
        <w:rPr>
          <w:rFonts w:ascii="Times New Roman" w:hAnsi="Times New Roman" w:cs="Times New Roman"/>
          <w:b/>
          <w:color w:val="7030A0"/>
          <w:w w:val="0"/>
          <w:sz w:val="24"/>
          <w:szCs w:val="24"/>
          <w:lang w:val="en"/>
        </w:rPr>
        <w:t xml:space="preserve">The interaction of TP1 and </w:t>
      </w:r>
      <w:r w:rsidRPr="001360A9">
        <w:rPr>
          <w:rFonts w:ascii="Times New Roman" w:hAnsi="Times New Roman" w:cs="Times New Roman"/>
          <w:b/>
          <w:i/>
          <w:color w:val="7030A0"/>
          <w:w w:val="0"/>
          <w:sz w:val="24"/>
          <w:szCs w:val="24"/>
          <w:lang w:val="en"/>
        </w:rPr>
        <w:t>E. coli</w:t>
      </w:r>
      <w:r w:rsidRPr="001360A9">
        <w:rPr>
          <w:rFonts w:ascii="Times New Roman" w:hAnsi="Times New Roman" w:cs="Times New Roman"/>
          <w:b/>
          <w:color w:val="7030A0"/>
          <w:w w:val="0"/>
          <w:sz w:val="24"/>
          <w:szCs w:val="24"/>
          <w:lang w:val="en"/>
        </w:rPr>
        <w:t xml:space="preserve"> has been reported by </w:t>
      </w:r>
      <w:proofErr w:type="spellStart"/>
      <w:r w:rsidRPr="001360A9">
        <w:rPr>
          <w:rFonts w:ascii="Times New Roman" w:hAnsi="Times New Roman" w:cs="Times New Roman"/>
          <w:b/>
          <w:color w:val="7030A0"/>
          <w:w w:val="0"/>
          <w:sz w:val="24"/>
          <w:szCs w:val="24"/>
          <w:lang w:val="en"/>
        </w:rPr>
        <w:t>Kushibiki</w:t>
      </w:r>
      <w:proofErr w:type="spellEnd"/>
      <w:r w:rsidRPr="001360A9">
        <w:rPr>
          <w:rFonts w:ascii="Times New Roman" w:hAnsi="Times New Roman" w:cs="Times New Roman"/>
          <w:b/>
          <w:color w:val="7030A0"/>
          <w:w w:val="0"/>
          <w:sz w:val="24"/>
          <w:szCs w:val="24"/>
          <w:lang w:val="en"/>
        </w:rPr>
        <w:t xml:space="preserve"> et. al, 2014 where the interaction will be a </w:t>
      </w:r>
      <w:r>
        <w:rPr>
          <w:rFonts w:ascii="Times New Roman" w:hAnsi="Times New Roman" w:cs="Times New Roman"/>
          <w:b/>
          <w:color w:val="7030A0"/>
          <w:w w:val="0"/>
          <w:sz w:val="24"/>
          <w:szCs w:val="24"/>
          <w:lang w:val="en"/>
        </w:rPr>
        <w:t>reference</w:t>
      </w:r>
      <w:r w:rsidRPr="001360A9">
        <w:rPr>
          <w:rFonts w:ascii="Times New Roman" w:hAnsi="Times New Roman" w:cs="Times New Roman"/>
          <w:b/>
          <w:color w:val="7030A0"/>
          <w:w w:val="0"/>
          <w:sz w:val="24"/>
          <w:szCs w:val="24"/>
          <w:lang w:val="en"/>
        </w:rPr>
        <w:t xml:space="preserve"> </w:t>
      </w:r>
      <w:r>
        <w:rPr>
          <w:rFonts w:ascii="Times New Roman" w:hAnsi="Times New Roman" w:cs="Times New Roman"/>
          <w:b/>
          <w:color w:val="7030A0"/>
          <w:w w:val="0"/>
          <w:sz w:val="24"/>
          <w:szCs w:val="24"/>
          <w:lang w:val="en"/>
        </w:rPr>
        <w:t>for the</w:t>
      </w:r>
      <w:r w:rsidRPr="001360A9">
        <w:rPr>
          <w:rFonts w:ascii="Times New Roman" w:hAnsi="Times New Roman" w:cs="Times New Roman"/>
          <w:b/>
          <w:color w:val="7030A0"/>
          <w:w w:val="0"/>
          <w:sz w:val="24"/>
          <w:szCs w:val="24"/>
          <w:lang w:val="en"/>
        </w:rPr>
        <w:t xml:space="preserve"> docking methods used in </w:t>
      </w:r>
      <w:r>
        <w:rPr>
          <w:rFonts w:ascii="Times New Roman" w:hAnsi="Times New Roman" w:cs="Times New Roman"/>
          <w:b/>
          <w:color w:val="7030A0"/>
          <w:w w:val="0"/>
          <w:sz w:val="24"/>
          <w:szCs w:val="24"/>
          <w:lang w:val="en"/>
        </w:rPr>
        <w:t>the</w:t>
      </w:r>
      <w:r w:rsidRPr="001360A9">
        <w:rPr>
          <w:rFonts w:ascii="Times New Roman" w:hAnsi="Times New Roman" w:cs="Times New Roman"/>
          <w:b/>
          <w:color w:val="7030A0"/>
          <w:w w:val="0"/>
          <w:sz w:val="24"/>
          <w:szCs w:val="24"/>
          <w:lang w:val="en"/>
        </w:rPr>
        <w:t xml:space="preserve"> </w:t>
      </w:r>
      <w:r w:rsidRPr="001360A9">
        <w:rPr>
          <w:rFonts w:ascii="Times New Roman" w:hAnsi="Times New Roman" w:cs="Times New Roman"/>
          <w:b/>
          <w:i/>
          <w:color w:val="7030A0"/>
          <w:w w:val="0"/>
          <w:sz w:val="24"/>
          <w:szCs w:val="24"/>
          <w:lang w:val="en"/>
        </w:rPr>
        <w:t>in silico</w:t>
      </w:r>
      <w:r w:rsidRPr="001360A9">
        <w:rPr>
          <w:rFonts w:ascii="Times New Roman" w:hAnsi="Times New Roman" w:cs="Times New Roman"/>
          <w:b/>
          <w:color w:val="7030A0"/>
          <w:w w:val="0"/>
          <w:sz w:val="24"/>
          <w:szCs w:val="24"/>
          <w:lang w:val="en"/>
        </w:rPr>
        <w:t xml:space="preserve"> study.</w:t>
      </w:r>
    </w:p>
    <w:p w:rsidR="004770A0" w:rsidRDefault="002F6C2E" w:rsidP="002F6C2E">
      <w:pPr>
        <w:pStyle w:val="ListParagraph"/>
        <w:widowControl w:val="0"/>
        <w:numPr>
          <w:ilvl w:val="0"/>
          <w:numId w:val="4"/>
        </w:numPr>
        <w:tabs>
          <w:tab w:val="left" w:pos="1134"/>
        </w:tabs>
        <w:autoSpaceDE w:val="0"/>
        <w:autoSpaceDN w:val="0"/>
        <w:adjustRightInd w:val="0"/>
        <w:spacing w:after="0" w:line="360" w:lineRule="auto"/>
        <w:jc w:val="both"/>
        <w:rPr>
          <w:rFonts w:ascii="Times New Roman" w:hAnsi="Times New Roman" w:cs="Times New Roman"/>
          <w:b/>
          <w:color w:val="7030A0"/>
          <w:w w:val="0"/>
          <w:sz w:val="24"/>
          <w:szCs w:val="24"/>
          <w:lang w:val="en"/>
        </w:rPr>
      </w:pPr>
      <w:r w:rsidRPr="002F6C2E">
        <w:rPr>
          <w:rFonts w:ascii="Times New Roman" w:hAnsi="Times New Roman" w:cs="Times New Roman"/>
          <w:b/>
          <w:color w:val="7030A0"/>
          <w:w w:val="0"/>
          <w:sz w:val="24"/>
          <w:szCs w:val="24"/>
          <w:lang w:val="en"/>
        </w:rPr>
        <w:t xml:space="preserve">We have used LPS model from </w:t>
      </w:r>
      <w:r w:rsidRPr="002F6C2E">
        <w:rPr>
          <w:rFonts w:ascii="Times New Roman" w:hAnsi="Times New Roman" w:cs="Times New Roman"/>
          <w:b/>
          <w:i/>
          <w:color w:val="7030A0"/>
          <w:w w:val="0"/>
          <w:sz w:val="24"/>
          <w:szCs w:val="24"/>
          <w:lang w:val="en"/>
        </w:rPr>
        <w:t>E. coli</w:t>
      </w:r>
      <w:r w:rsidRPr="002F6C2E">
        <w:rPr>
          <w:rFonts w:ascii="Times New Roman" w:hAnsi="Times New Roman" w:cs="Times New Roman"/>
          <w:b/>
          <w:color w:val="7030A0"/>
          <w:w w:val="0"/>
          <w:sz w:val="24"/>
          <w:szCs w:val="24"/>
          <w:lang w:val="en"/>
        </w:rPr>
        <w:t xml:space="preserve"> to predict the interaction with </w:t>
      </w:r>
      <w:r w:rsidRPr="002F6C2E">
        <w:rPr>
          <w:rFonts w:ascii="Times New Roman" w:hAnsi="Times New Roman" w:cs="Times New Roman"/>
          <w:b/>
          <w:i/>
          <w:color w:val="7030A0"/>
          <w:w w:val="0"/>
          <w:sz w:val="24"/>
          <w:szCs w:val="24"/>
          <w:lang w:val="en"/>
        </w:rPr>
        <w:t xml:space="preserve">B. </w:t>
      </w:r>
      <w:r>
        <w:rPr>
          <w:rFonts w:ascii="Times New Roman" w:hAnsi="Times New Roman" w:cs="Times New Roman"/>
          <w:b/>
          <w:i/>
          <w:color w:val="7030A0"/>
          <w:w w:val="0"/>
          <w:sz w:val="24"/>
          <w:szCs w:val="24"/>
          <w:lang w:val="en"/>
        </w:rPr>
        <w:t>p</w:t>
      </w:r>
      <w:r w:rsidRPr="002F6C2E">
        <w:rPr>
          <w:rFonts w:ascii="Times New Roman" w:hAnsi="Times New Roman" w:cs="Times New Roman"/>
          <w:b/>
          <w:i/>
          <w:color w:val="7030A0"/>
          <w:w w:val="0"/>
          <w:sz w:val="24"/>
          <w:szCs w:val="24"/>
          <w:lang w:val="en"/>
        </w:rPr>
        <w:t>seudomallei</w:t>
      </w:r>
      <w:r w:rsidRPr="002F6C2E">
        <w:rPr>
          <w:rFonts w:ascii="Times New Roman" w:hAnsi="Times New Roman" w:cs="Times New Roman"/>
          <w:b/>
          <w:color w:val="7030A0"/>
          <w:w w:val="0"/>
          <w:sz w:val="24"/>
          <w:szCs w:val="24"/>
          <w:lang w:val="en"/>
        </w:rPr>
        <w:t xml:space="preserve"> as they are both Gram negative bacteria We are aware of the limitations of using E. coli and have included the points in </w:t>
      </w:r>
      <w:r w:rsidRPr="00EE3D26">
        <w:rPr>
          <w:rFonts w:ascii="Times New Roman" w:hAnsi="Times New Roman" w:cs="Times New Roman"/>
          <w:b/>
          <w:color w:val="7030A0"/>
          <w:w w:val="0"/>
          <w:sz w:val="24"/>
          <w:szCs w:val="24"/>
          <w:lang w:val="en"/>
        </w:rPr>
        <w:t>lines 6</w:t>
      </w:r>
      <w:r w:rsidR="00EE3D26" w:rsidRPr="00EE3D26">
        <w:rPr>
          <w:rFonts w:ascii="Times New Roman" w:hAnsi="Times New Roman" w:cs="Times New Roman"/>
          <w:b/>
          <w:color w:val="7030A0"/>
          <w:w w:val="0"/>
          <w:sz w:val="24"/>
          <w:szCs w:val="24"/>
          <w:lang w:val="en"/>
        </w:rPr>
        <w:t>14</w:t>
      </w:r>
      <w:r w:rsidRPr="00EE3D26">
        <w:rPr>
          <w:rFonts w:ascii="Times New Roman" w:hAnsi="Times New Roman" w:cs="Times New Roman"/>
          <w:b/>
          <w:color w:val="7030A0"/>
          <w:w w:val="0"/>
          <w:sz w:val="24"/>
          <w:szCs w:val="24"/>
          <w:lang w:val="en"/>
        </w:rPr>
        <w:t>-6</w:t>
      </w:r>
      <w:r w:rsidR="00EE3D26" w:rsidRPr="00EE3D26">
        <w:rPr>
          <w:rFonts w:ascii="Times New Roman" w:hAnsi="Times New Roman" w:cs="Times New Roman"/>
          <w:b/>
          <w:color w:val="7030A0"/>
          <w:w w:val="0"/>
          <w:sz w:val="24"/>
          <w:szCs w:val="24"/>
          <w:lang w:val="en"/>
        </w:rPr>
        <w:t>23</w:t>
      </w:r>
      <w:r w:rsidRPr="002F6C2E">
        <w:rPr>
          <w:rFonts w:ascii="Times New Roman" w:hAnsi="Times New Roman" w:cs="Times New Roman"/>
          <w:b/>
          <w:color w:val="7030A0"/>
          <w:w w:val="0"/>
          <w:sz w:val="24"/>
          <w:szCs w:val="24"/>
          <w:lang w:val="en"/>
        </w:rPr>
        <w:t xml:space="preserve"> of the discussion. Better LPS model of </w:t>
      </w:r>
      <w:r w:rsidRPr="002F6C2E">
        <w:rPr>
          <w:rFonts w:ascii="Times New Roman" w:hAnsi="Times New Roman" w:cs="Times New Roman"/>
          <w:b/>
          <w:i/>
          <w:color w:val="7030A0"/>
          <w:w w:val="0"/>
          <w:sz w:val="24"/>
          <w:szCs w:val="24"/>
          <w:lang w:val="en"/>
        </w:rPr>
        <w:t>B. pseudomallei</w:t>
      </w:r>
      <w:r w:rsidRPr="002F6C2E">
        <w:rPr>
          <w:rFonts w:ascii="Times New Roman" w:hAnsi="Times New Roman" w:cs="Times New Roman"/>
          <w:b/>
          <w:color w:val="7030A0"/>
          <w:w w:val="0"/>
          <w:sz w:val="24"/>
          <w:szCs w:val="24"/>
          <w:lang w:val="en"/>
        </w:rPr>
        <w:t xml:space="preserve"> may be further explored.</w:t>
      </w:r>
    </w:p>
    <w:p w:rsidR="002F6C2E" w:rsidRPr="002F6C2E" w:rsidRDefault="002F6C2E" w:rsidP="002F6C2E">
      <w:pPr>
        <w:pStyle w:val="ListParagraph"/>
        <w:widowControl w:val="0"/>
        <w:tabs>
          <w:tab w:val="left" w:pos="1134"/>
        </w:tabs>
        <w:autoSpaceDE w:val="0"/>
        <w:autoSpaceDN w:val="0"/>
        <w:adjustRightInd w:val="0"/>
        <w:spacing w:after="0" w:line="360" w:lineRule="auto"/>
        <w:ind w:left="1500"/>
        <w:jc w:val="both"/>
        <w:rPr>
          <w:rFonts w:ascii="Times New Roman" w:hAnsi="Times New Roman" w:cs="Times New Roman"/>
          <w:b/>
          <w:color w:val="7030A0"/>
          <w:w w:val="0"/>
          <w:sz w:val="24"/>
          <w:szCs w:val="24"/>
          <w:lang w:val="en"/>
        </w:rPr>
      </w:pPr>
    </w:p>
    <w:p w:rsidR="00D020B1" w:rsidRDefault="00117F5C" w:rsidP="009B71E9">
      <w:pPr>
        <w:widowControl w:val="0"/>
        <w:tabs>
          <w:tab w:val="left" w:pos="1134"/>
        </w:tabs>
        <w:autoSpaceDE w:val="0"/>
        <w:autoSpaceDN w:val="0"/>
        <w:adjustRightInd w:val="0"/>
        <w:spacing w:after="0" w:line="360" w:lineRule="auto"/>
        <w:ind w:left="1140"/>
        <w:jc w:val="both"/>
        <w:rPr>
          <w:rFonts w:ascii="Times New Roman" w:hAnsi="Times New Roman" w:cs="Times New Roman"/>
          <w:b/>
          <w:iCs/>
          <w:color w:val="7030A0"/>
          <w:w w:val="0"/>
          <w:sz w:val="24"/>
          <w:szCs w:val="24"/>
          <w:lang w:val="en"/>
        </w:rPr>
      </w:pPr>
      <w:r>
        <w:rPr>
          <w:rFonts w:ascii="Times New Roman" w:hAnsi="Times New Roman" w:cs="Times New Roman"/>
          <w:b/>
          <w:color w:val="7030A0"/>
          <w:w w:val="0"/>
          <w:sz w:val="24"/>
          <w:szCs w:val="24"/>
          <w:lang w:val="en"/>
        </w:rPr>
        <w:t xml:space="preserve">We have selected </w:t>
      </w:r>
      <w:r w:rsidRPr="00117F5C">
        <w:rPr>
          <w:rFonts w:ascii="Times New Roman" w:hAnsi="Times New Roman" w:cs="Times New Roman"/>
          <w:b/>
          <w:i/>
          <w:iCs/>
          <w:color w:val="7030A0"/>
          <w:w w:val="0"/>
          <w:sz w:val="24"/>
          <w:szCs w:val="24"/>
          <w:lang w:val="en"/>
        </w:rPr>
        <w:t>Streptococcus pneumoniae</w:t>
      </w:r>
      <w:r>
        <w:rPr>
          <w:rFonts w:ascii="Times New Roman" w:hAnsi="Times New Roman" w:cs="Times New Roman"/>
          <w:b/>
          <w:iCs/>
          <w:color w:val="7030A0"/>
          <w:w w:val="0"/>
          <w:sz w:val="24"/>
          <w:szCs w:val="24"/>
          <w:lang w:val="en"/>
        </w:rPr>
        <w:t xml:space="preserve"> for molecular docking</w:t>
      </w:r>
      <w:r w:rsidR="00D020B1">
        <w:rPr>
          <w:rFonts w:ascii="Times New Roman" w:hAnsi="Times New Roman" w:cs="Times New Roman"/>
          <w:b/>
          <w:iCs/>
          <w:color w:val="7030A0"/>
          <w:w w:val="0"/>
          <w:sz w:val="24"/>
          <w:szCs w:val="24"/>
          <w:lang w:val="en"/>
        </w:rPr>
        <w:t xml:space="preserve"> for a few reasons: -</w:t>
      </w:r>
    </w:p>
    <w:p w:rsidR="00D020B1" w:rsidRPr="00BF7B71" w:rsidRDefault="00D020B1" w:rsidP="00D020B1">
      <w:pPr>
        <w:pStyle w:val="ListParagraph"/>
        <w:widowControl w:val="0"/>
        <w:numPr>
          <w:ilvl w:val="0"/>
          <w:numId w:val="5"/>
        </w:numPr>
        <w:tabs>
          <w:tab w:val="left" w:pos="1134"/>
        </w:tabs>
        <w:autoSpaceDE w:val="0"/>
        <w:autoSpaceDN w:val="0"/>
        <w:adjustRightInd w:val="0"/>
        <w:spacing w:after="0" w:line="360" w:lineRule="auto"/>
        <w:jc w:val="both"/>
        <w:rPr>
          <w:rFonts w:ascii="Times New Roman" w:hAnsi="Times New Roman" w:cs="Times New Roman"/>
          <w:b/>
          <w:iCs/>
          <w:color w:val="7030A0"/>
          <w:w w:val="0"/>
          <w:sz w:val="24"/>
          <w:szCs w:val="24"/>
          <w:lang w:val="en"/>
        </w:rPr>
      </w:pPr>
      <w:r w:rsidRPr="00D020B1">
        <w:rPr>
          <w:rFonts w:ascii="Times New Roman" w:hAnsi="Times New Roman" w:cs="Times New Roman"/>
          <w:b/>
          <w:iCs/>
          <w:color w:val="7030A0"/>
          <w:w w:val="0"/>
          <w:sz w:val="24"/>
          <w:szCs w:val="24"/>
          <w:lang w:val="en"/>
        </w:rPr>
        <w:t>TP1 was reported to bind to both Gram negative and Gram positive bacteria</w:t>
      </w:r>
      <w:r>
        <w:rPr>
          <w:rFonts w:ascii="Times New Roman" w:hAnsi="Times New Roman" w:cs="Times New Roman"/>
          <w:b/>
          <w:iCs/>
          <w:color w:val="7030A0"/>
          <w:w w:val="0"/>
          <w:sz w:val="24"/>
          <w:szCs w:val="24"/>
          <w:lang w:val="en"/>
        </w:rPr>
        <w:t xml:space="preserve"> </w:t>
      </w:r>
      <w:r w:rsidR="00BF7B71" w:rsidRPr="00BF7B71">
        <w:rPr>
          <w:rFonts w:ascii="Times New Roman" w:hAnsi="Times New Roman" w:cs="Times New Roman"/>
          <w:b/>
          <w:iCs/>
          <w:color w:val="7030A0"/>
          <w:w w:val="0"/>
          <w:sz w:val="24"/>
          <w:szCs w:val="24"/>
          <w:lang w:val="en"/>
        </w:rPr>
        <w:fldChar w:fldCharType="begin">
          <w:fldData xml:space="preserve">PEVuZE5vdGU+PENpdGU+PEF1dGhvcj5PaHRhPC9BdXRob3I+PFllYXI+MTk5MjwvWWVhcj48UmVj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</w:fldData>
        </w:fldChar>
      </w:r>
      <w:r w:rsidR="00BF7B71">
        <w:rPr>
          <w:rFonts w:ascii="Times New Roman" w:hAnsi="Times New Roman" w:cs="Times New Roman"/>
          <w:b/>
          <w:iCs/>
          <w:color w:val="7030A0"/>
          <w:w w:val="0"/>
          <w:sz w:val="24"/>
          <w:szCs w:val="24"/>
          <w:lang w:val="en"/>
        </w:rPr>
        <w:instrText xml:space="preserve"> ADDIN EN.CITE </w:instrText>
      </w:r>
      <w:r w:rsidR="00BF7B71">
        <w:rPr>
          <w:rFonts w:ascii="Times New Roman" w:hAnsi="Times New Roman" w:cs="Times New Roman"/>
          <w:b/>
          <w:iCs/>
          <w:color w:val="7030A0"/>
          <w:w w:val="0"/>
          <w:sz w:val="24"/>
          <w:szCs w:val="24"/>
          <w:lang w:val="en"/>
        </w:rPr>
        <w:fldChar w:fldCharType="begin">
          <w:fldData xml:space="preserve">PEVuZE5vdGU+PENpdGU+PEF1dGhvcj5PaHRhPC9BdXRob3I+PFllYXI+MTk5MjwvWWVhcj48UmVj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</w:fldData>
        </w:fldChar>
      </w:r>
      <w:r w:rsidR="00BF7B71">
        <w:rPr>
          <w:rFonts w:ascii="Times New Roman" w:hAnsi="Times New Roman" w:cs="Times New Roman"/>
          <w:b/>
          <w:iCs/>
          <w:color w:val="7030A0"/>
          <w:w w:val="0"/>
          <w:sz w:val="24"/>
          <w:szCs w:val="24"/>
          <w:lang w:val="en"/>
        </w:rPr>
        <w:instrText xml:space="preserve"> ADDIN EN.CITE.DATA </w:instrText>
      </w:r>
      <w:r w:rsidR="00BF7B71">
        <w:rPr>
          <w:rFonts w:ascii="Times New Roman" w:hAnsi="Times New Roman" w:cs="Times New Roman"/>
          <w:b/>
          <w:iCs/>
          <w:color w:val="7030A0"/>
          <w:w w:val="0"/>
          <w:sz w:val="24"/>
          <w:szCs w:val="24"/>
          <w:lang w:val="en"/>
        </w:rPr>
      </w:r>
      <w:r w:rsidR="00BF7B71">
        <w:rPr>
          <w:rFonts w:ascii="Times New Roman" w:hAnsi="Times New Roman" w:cs="Times New Roman"/>
          <w:b/>
          <w:iCs/>
          <w:color w:val="7030A0"/>
          <w:w w:val="0"/>
          <w:sz w:val="24"/>
          <w:szCs w:val="24"/>
          <w:lang w:val="en"/>
        </w:rPr>
        <w:fldChar w:fldCharType="end"/>
      </w:r>
      <w:r w:rsidR="00BF7B71" w:rsidRPr="00BF7B71">
        <w:rPr>
          <w:rFonts w:ascii="Times New Roman" w:hAnsi="Times New Roman" w:cs="Times New Roman"/>
          <w:b/>
          <w:iCs/>
          <w:color w:val="7030A0"/>
          <w:w w:val="0"/>
          <w:sz w:val="24"/>
          <w:szCs w:val="24"/>
          <w:lang w:val="en"/>
        </w:rPr>
      </w:r>
      <w:r w:rsidR="00BF7B71" w:rsidRPr="00BF7B71">
        <w:rPr>
          <w:rFonts w:ascii="Times New Roman" w:hAnsi="Times New Roman" w:cs="Times New Roman"/>
          <w:b/>
          <w:iCs/>
          <w:color w:val="7030A0"/>
          <w:w w:val="0"/>
          <w:sz w:val="24"/>
          <w:szCs w:val="24"/>
          <w:lang w:val="en"/>
        </w:rPr>
        <w:fldChar w:fldCharType="separate"/>
      </w:r>
      <w:r w:rsidR="00BF7B71">
        <w:rPr>
          <w:rFonts w:ascii="Times New Roman" w:hAnsi="Times New Roman" w:cs="Times New Roman"/>
          <w:b/>
          <w:iCs/>
          <w:noProof/>
          <w:color w:val="7030A0"/>
          <w:w w:val="0"/>
          <w:sz w:val="24"/>
          <w:szCs w:val="24"/>
          <w:lang w:val="en"/>
        </w:rPr>
        <w:t>(Imura et al. 2007; Ohta et al. 1992)</w:t>
      </w:r>
      <w:r w:rsidR="00BF7B71" w:rsidRPr="00BF7B71">
        <w:rPr>
          <w:rFonts w:ascii="Times New Roman" w:hAnsi="Times New Roman" w:cs="Times New Roman"/>
          <w:b/>
          <w:iCs/>
          <w:color w:val="7030A0"/>
          <w:w w:val="0"/>
          <w:sz w:val="24"/>
          <w:szCs w:val="24"/>
          <w:lang w:val="en"/>
        </w:rPr>
        <w:fldChar w:fldCharType="end"/>
      </w:r>
      <w:r w:rsidR="00BF7B71">
        <w:rPr>
          <w:rFonts w:ascii="Times New Roman" w:hAnsi="Times New Roman" w:cs="Times New Roman"/>
          <w:b/>
          <w:iCs/>
          <w:color w:val="7030A0"/>
          <w:w w:val="0"/>
          <w:sz w:val="24"/>
          <w:szCs w:val="24"/>
          <w:lang w:val="en"/>
        </w:rPr>
        <w:t>.</w:t>
      </w:r>
    </w:p>
    <w:p w:rsidR="00D020B1" w:rsidRDefault="00D020B1" w:rsidP="00D020B1">
      <w:pPr>
        <w:pStyle w:val="ListParagraph"/>
        <w:widowControl w:val="0"/>
        <w:numPr>
          <w:ilvl w:val="0"/>
          <w:numId w:val="5"/>
        </w:numPr>
        <w:tabs>
          <w:tab w:val="left" w:pos="1134"/>
        </w:tabs>
        <w:autoSpaceDE w:val="0"/>
        <w:autoSpaceDN w:val="0"/>
        <w:adjustRightInd w:val="0"/>
        <w:spacing w:after="0" w:line="360" w:lineRule="auto"/>
        <w:jc w:val="both"/>
        <w:rPr>
          <w:rFonts w:ascii="Times New Roman" w:hAnsi="Times New Roman" w:cs="Times New Roman"/>
          <w:b/>
          <w:iCs/>
          <w:color w:val="7030A0"/>
          <w:w w:val="0"/>
          <w:sz w:val="24"/>
          <w:szCs w:val="24"/>
          <w:lang w:val="en"/>
        </w:rPr>
      </w:pPr>
      <w:r>
        <w:rPr>
          <w:rFonts w:ascii="Times New Roman" w:hAnsi="Times New Roman" w:cs="Times New Roman"/>
          <w:b/>
          <w:iCs/>
          <w:color w:val="7030A0"/>
          <w:w w:val="0"/>
          <w:sz w:val="24"/>
          <w:szCs w:val="24"/>
          <w:lang w:val="en"/>
        </w:rPr>
        <w:t xml:space="preserve">TP1 binds to autolysin, pneumolysin, and </w:t>
      </w:r>
      <w:r w:rsidR="00BF7B71">
        <w:rPr>
          <w:rFonts w:ascii="Times New Roman" w:hAnsi="Times New Roman" w:cs="Times New Roman"/>
          <w:b/>
          <w:iCs/>
          <w:color w:val="7030A0"/>
          <w:w w:val="0"/>
          <w:sz w:val="24"/>
          <w:szCs w:val="24"/>
          <w:lang w:val="en"/>
        </w:rPr>
        <w:t>P</w:t>
      </w:r>
      <w:r>
        <w:rPr>
          <w:rFonts w:ascii="Times New Roman" w:hAnsi="Times New Roman" w:cs="Times New Roman"/>
          <w:b/>
          <w:iCs/>
          <w:color w:val="7030A0"/>
          <w:w w:val="0"/>
          <w:sz w:val="24"/>
          <w:szCs w:val="24"/>
          <w:lang w:val="en"/>
        </w:rPr>
        <w:t>spA (at the binding sites; referenced from Le et. al, 2015) with negative interaction energy, indicated a strong interaction with the molecules.</w:t>
      </w:r>
    </w:p>
    <w:p w:rsidR="00D020B1" w:rsidRDefault="00D020B1" w:rsidP="00492D25">
      <w:pPr>
        <w:pStyle w:val="ListParagraph"/>
        <w:widowControl w:val="0"/>
        <w:numPr>
          <w:ilvl w:val="0"/>
          <w:numId w:val="5"/>
        </w:numPr>
        <w:tabs>
          <w:tab w:val="left" w:pos="1134"/>
        </w:tabs>
        <w:autoSpaceDE w:val="0"/>
        <w:autoSpaceDN w:val="0"/>
        <w:adjustRightInd w:val="0"/>
        <w:spacing w:after="0" w:line="360" w:lineRule="auto"/>
        <w:jc w:val="both"/>
        <w:rPr>
          <w:rFonts w:ascii="Times New Roman" w:hAnsi="Times New Roman" w:cs="Times New Roman"/>
          <w:b/>
          <w:iCs/>
          <w:color w:val="7030A0"/>
          <w:w w:val="0"/>
          <w:sz w:val="24"/>
          <w:szCs w:val="24"/>
          <w:lang w:val="en"/>
        </w:rPr>
      </w:pPr>
      <w:r>
        <w:rPr>
          <w:rFonts w:ascii="Times New Roman" w:hAnsi="Times New Roman" w:cs="Times New Roman"/>
          <w:b/>
          <w:iCs/>
          <w:color w:val="7030A0"/>
          <w:w w:val="0"/>
          <w:sz w:val="24"/>
          <w:szCs w:val="24"/>
          <w:lang w:val="en"/>
        </w:rPr>
        <w:t>When BLAST was carried out on all the 3 structures</w:t>
      </w:r>
      <w:r w:rsidR="00492D25">
        <w:rPr>
          <w:rFonts w:ascii="Times New Roman" w:hAnsi="Times New Roman" w:cs="Times New Roman"/>
          <w:b/>
          <w:iCs/>
          <w:color w:val="7030A0"/>
          <w:w w:val="0"/>
          <w:sz w:val="24"/>
          <w:szCs w:val="24"/>
          <w:lang w:val="en"/>
        </w:rPr>
        <w:t xml:space="preserve"> against </w:t>
      </w:r>
      <w:r w:rsidR="00492D25" w:rsidRPr="00492D25">
        <w:rPr>
          <w:rFonts w:ascii="Times New Roman" w:hAnsi="Times New Roman" w:cs="Times New Roman"/>
          <w:b/>
          <w:i/>
          <w:iCs/>
          <w:color w:val="7030A0"/>
          <w:w w:val="0"/>
          <w:sz w:val="24"/>
          <w:szCs w:val="24"/>
          <w:lang w:val="en"/>
        </w:rPr>
        <w:t>B. pseudomallei</w:t>
      </w:r>
      <w:r w:rsidR="00492D25">
        <w:rPr>
          <w:rFonts w:ascii="Times New Roman" w:hAnsi="Times New Roman" w:cs="Times New Roman"/>
          <w:b/>
          <w:iCs/>
          <w:color w:val="7030A0"/>
          <w:w w:val="0"/>
          <w:sz w:val="24"/>
          <w:szCs w:val="24"/>
          <w:lang w:val="en"/>
        </w:rPr>
        <w:t xml:space="preserve"> protein sequence database</w:t>
      </w:r>
      <w:r>
        <w:rPr>
          <w:rFonts w:ascii="Times New Roman" w:hAnsi="Times New Roman" w:cs="Times New Roman"/>
          <w:b/>
          <w:iCs/>
          <w:color w:val="7030A0"/>
          <w:w w:val="0"/>
          <w:sz w:val="24"/>
          <w:szCs w:val="24"/>
          <w:lang w:val="en"/>
        </w:rPr>
        <w:t xml:space="preserve">, only the </w:t>
      </w:r>
      <w:r w:rsidR="00BF7B71">
        <w:rPr>
          <w:rFonts w:ascii="Times New Roman" w:hAnsi="Times New Roman" w:cs="Times New Roman"/>
          <w:b/>
          <w:iCs/>
          <w:color w:val="7030A0"/>
          <w:w w:val="0"/>
          <w:sz w:val="24"/>
          <w:szCs w:val="24"/>
          <w:lang w:val="en"/>
        </w:rPr>
        <w:t>P</w:t>
      </w:r>
      <w:r>
        <w:rPr>
          <w:rFonts w:ascii="Times New Roman" w:hAnsi="Times New Roman" w:cs="Times New Roman"/>
          <w:b/>
          <w:iCs/>
          <w:color w:val="7030A0"/>
          <w:w w:val="0"/>
          <w:sz w:val="24"/>
          <w:szCs w:val="24"/>
          <w:lang w:val="en"/>
        </w:rPr>
        <w:t xml:space="preserve">spA sequence </w:t>
      </w:r>
      <w:r w:rsidR="00492D25">
        <w:rPr>
          <w:rFonts w:ascii="Times New Roman" w:hAnsi="Times New Roman" w:cs="Times New Roman"/>
          <w:b/>
          <w:iCs/>
          <w:color w:val="7030A0"/>
          <w:w w:val="0"/>
          <w:sz w:val="24"/>
          <w:szCs w:val="24"/>
          <w:lang w:val="en"/>
        </w:rPr>
        <w:t xml:space="preserve">resulted in </w:t>
      </w:r>
      <w:r w:rsidR="00492D25" w:rsidRPr="00492D25">
        <w:rPr>
          <w:rFonts w:ascii="Times New Roman" w:hAnsi="Times New Roman" w:cs="Times New Roman"/>
          <w:b/>
          <w:iCs/>
          <w:color w:val="7030A0"/>
          <w:w w:val="0"/>
          <w:sz w:val="24"/>
          <w:szCs w:val="24"/>
          <w:lang w:val="en"/>
        </w:rPr>
        <w:t>YD repeat-containing protein (accession: CFU00865)</w:t>
      </w:r>
      <w:r w:rsidR="00492D25">
        <w:rPr>
          <w:rFonts w:ascii="Times New Roman" w:hAnsi="Times New Roman" w:cs="Times New Roman"/>
          <w:b/>
          <w:iCs/>
          <w:color w:val="7030A0"/>
          <w:w w:val="0"/>
          <w:sz w:val="24"/>
          <w:szCs w:val="24"/>
          <w:lang w:val="en"/>
        </w:rPr>
        <w:t>.</w:t>
      </w:r>
    </w:p>
    <w:p w:rsidR="00117F5C" w:rsidRPr="00672F4F" w:rsidRDefault="00672F4F" w:rsidP="00D020B1">
      <w:pPr>
        <w:pStyle w:val="ListParagraph"/>
        <w:widowControl w:val="0"/>
        <w:numPr>
          <w:ilvl w:val="0"/>
          <w:numId w:val="5"/>
        </w:numPr>
        <w:tabs>
          <w:tab w:val="left" w:pos="1134"/>
        </w:tabs>
        <w:autoSpaceDE w:val="0"/>
        <w:autoSpaceDN w:val="0"/>
        <w:adjustRightInd w:val="0"/>
        <w:spacing w:after="0" w:line="360" w:lineRule="auto"/>
        <w:jc w:val="both"/>
        <w:rPr>
          <w:rFonts w:ascii="Times New Roman" w:hAnsi="Times New Roman" w:cs="Times New Roman"/>
          <w:b/>
          <w:iCs/>
          <w:color w:val="7030A0"/>
          <w:w w:val="0"/>
          <w:sz w:val="24"/>
          <w:szCs w:val="24"/>
          <w:lang w:val="en"/>
        </w:rPr>
      </w:pPr>
      <w:r w:rsidRPr="00672F4F">
        <w:rPr>
          <w:rFonts w:ascii="Times New Roman" w:hAnsi="Times New Roman"/>
          <w:b/>
          <w:color w:val="7030A0"/>
          <w:sz w:val="24"/>
          <w:szCs w:val="24"/>
        </w:rPr>
        <w:t>T</w:t>
      </w:r>
      <w:r w:rsidR="006A74BA" w:rsidRPr="00672F4F">
        <w:rPr>
          <w:rFonts w:ascii="Times New Roman" w:hAnsi="Times New Roman"/>
          <w:b/>
          <w:color w:val="7030A0"/>
          <w:sz w:val="24"/>
          <w:szCs w:val="24"/>
        </w:rPr>
        <w:t xml:space="preserve">here are similarities in the proteins between </w:t>
      </w:r>
      <w:r w:rsidR="006A74BA" w:rsidRPr="00672F4F">
        <w:rPr>
          <w:rFonts w:ascii="Times New Roman" w:hAnsi="Times New Roman"/>
          <w:b/>
          <w:color w:val="7030A0"/>
          <w:sz w:val="24"/>
          <w:szCs w:val="24"/>
          <w:lang w:val="en"/>
        </w:rPr>
        <w:t xml:space="preserve">the </w:t>
      </w:r>
      <w:r w:rsidR="006A74BA" w:rsidRPr="00672F4F">
        <w:rPr>
          <w:rFonts w:ascii="Times New Roman" w:hAnsi="Times New Roman"/>
          <w:b/>
          <w:color w:val="7030A0"/>
          <w:sz w:val="24"/>
          <w:szCs w:val="24"/>
        </w:rPr>
        <w:t>Gram posi</w:t>
      </w:r>
      <w:r w:rsidRPr="00672F4F">
        <w:rPr>
          <w:rFonts w:ascii="Times New Roman" w:hAnsi="Times New Roman"/>
          <w:b/>
          <w:color w:val="7030A0"/>
          <w:sz w:val="24"/>
          <w:szCs w:val="24"/>
        </w:rPr>
        <w:t>tive and Gram negative bacteria. I</w:t>
      </w:r>
      <w:r w:rsidR="006A74BA" w:rsidRPr="00672F4F">
        <w:rPr>
          <w:rFonts w:ascii="Times New Roman" w:hAnsi="Times New Roman"/>
          <w:b/>
          <w:color w:val="7030A0"/>
          <w:sz w:val="24"/>
          <w:szCs w:val="24"/>
        </w:rPr>
        <w:t xml:space="preserve">n a study by </w:t>
      </w:r>
      <w:r w:rsidR="006A74BA" w:rsidRPr="00672F4F">
        <w:rPr>
          <w:rFonts w:ascii="Times New Roman" w:hAnsi="Times New Roman"/>
          <w:b/>
          <w:color w:val="7030A0"/>
          <w:sz w:val="24"/>
          <w:szCs w:val="24"/>
        </w:rPr>
        <w:fldChar w:fldCharType="begin"/>
      </w:r>
      <w:r w:rsidR="006A74BA" w:rsidRPr="00672F4F">
        <w:rPr>
          <w:rFonts w:ascii="Times New Roman" w:hAnsi="Times New Roman"/>
          <w:b/>
          <w:color w:val="7030A0"/>
          <w:sz w:val="24"/>
          <w:szCs w:val="24"/>
        </w:rPr>
        <w:instrText xml:space="preserve"> ADDIN EN.CITE &lt;EndNote&gt;&lt;Cite AuthorYear="1"&gt;&lt;Author&gt;Alloing&lt;/Author&gt;&lt;Year&gt;1990&lt;/Year&gt;&lt;RecNum&gt;7532&lt;/RecNum&gt;&lt;DisplayText&gt;Alloing et al. (1990)&lt;/DisplayText&gt;&lt;record&gt;&lt;rec-number&gt;7532&lt;/rec-number&gt;&lt;foreign-keys&gt;&lt;key app="EN" db-id="xp5dsf29ovpwxpexra759f0tdv5vv2ep9pzf" timestamp="1460631271"&gt;7532&lt;/key&gt;&lt;/foreign-keys&gt;&lt;ref-type name="Journal Article"&gt;17&lt;/ref-type&gt;&lt;contributors&gt;&lt;authors&gt;&lt;author&gt;Alloing, G.&lt;/author&gt;&lt;author&gt;Trombe, M. C.&lt;/author&gt;&lt;author&gt;Claverys, J. P.&lt;/author&gt;&lt;/authors&gt;&lt;/contributors&gt;&lt;auth-address&gt;Centre de Recherche de Biochimie et de Genetique, Cellulaires du CNRS, Universite Paul Sabatier, Toulouse, France.&lt;/auth-address&gt;&lt;titles&gt;&lt;title&gt;The ami locus of the gram-positive bacterium Streptococcus pneumoniae is similar to binding protein-dependent transport operons of gram-negative bacteria&lt;/title&gt;&lt;secondary-title&gt;Mol Microbiol&lt;/secondary-title&gt;&lt;/titles&gt;&lt;periodical&gt;&lt;full-title&gt;Mol Microbiol&lt;/full-title&gt;&lt;abbr-1&gt;Molecular microbiology&lt;/abbr-1&gt;&lt;/periodical&gt;&lt;pages&gt;633-44&lt;/pages&gt;&lt;volume&gt;4&lt;/volume&gt;&lt;number&gt;4&lt;/number&gt;&lt;keywords&gt;&lt;keyword&gt;Amino Acid Sequence&lt;/keyword&gt;&lt;keyword&gt;Base Sequence&lt;/keyword&gt;&lt;keyword&gt;Biological Transport&lt;/keyword&gt;&lt;keyword&gt;Carrier Proteins/*genetics&lt;/keyword&gt;&lt;keyword&gt;Molecular Sequence Data&lt;/keyword&gt;&lt;keyword&gt;Oligopeptides/metabolism&lt;/keyword&gt;&lt;keyword&gt;*Operon&lt;/keyword&gt;&lt;keyword&gt;Restriction Mapping&lt;/keyword&gt;&lt;keyword&gt;Sequence Homology, Nucleic Acid&lt;/keyword&gt;&lt;keyword&gt;Streptococcus pneumoniae/*genetics/growth &amp;amp; development&lt;/keyword&gt;&lt;/keywords&gt;&lt;dates&gt;&lt;year&gt;1990&lt;/year&gt;&lt;pub-dates&gt;&lt;date&gt;Apr&lt;/date&gt;&lt;/pub-dates&gt;&lt;/dates&gt;&lt;isbn&gt;0950-382X (Print)&amp;#xD;0950-382X (Linking)&lt;/isbn&gt;&lt;accession-num&gt;2352474&lt;/accession-num&gt;&lt;urls&gt;&lt;related-urls&gt;&lt;url&gt;http://www.ncbi.nlm.nih.gov/pubmed/2352474&lt;/url&gt;&lt;/related-urls&gt;&lt;/urls&gt;&lt;/record&gt;&lt;/Cite&gt;&lt;/EndNote&gt;</w:instrText>
      </w:r>
      <w:r w:rsidR="006A74BA" w:rsidRPr="00672F4F">
        <w:rPr>
          <w:rFonts w:ascii="Times New Roman" w:hAnsi="Times New Roman"/>
          <w:b/>
          <w:color w:val="7030A0"/>
          <w:sz w:val="24"/>
          <w:szCs w:val="24"/>
        </w:rPr>
        <w:fldChar w:fldCharType="separate"/>
      </w:r>
      <w:r w:rsidR="006A74BA" w:rsidRPr="00672F4F">
        <w:rPr>
          <w:rFonts w:ascii="Times New Roman" w:hAnsi="Times New Roman"/>
          <w:b/>
          <w:noProof/>
          <w:color w:val="7030A0"/>
          <w:sz w:val="24"/>
          <w:szCs w:val="24"/>
        </w:rPr>
        <w:t>Alloing et al. (1990)</w:t>
      </w:r>
      <w:r w:rsidR="006A74BA" w:rsidRPr="00672F4F">
        <w:rPr>
          <w:rFonts w:ascii="Times New Roman" w:hAnsi="Times New Roman"/>
          <w:b/>
          <w:color w:val="7030A0"/>
          <w:sz w:val="24"/>
          <w:szCs w:val="24"/>
        </w:rPr>
        <w:fldChar w:fldCharType="end"/>
      </w:r>
      <w:r w:rsidRPr="00672F4F">
        <w:rPr>
          <w:rFonts w:ascii="Times New Roman" w:hAnsi="Times New Roman"/>
          <w:b/>
          <w:color w:val="7030A0"/>
          <w:sz w:val="24"/>
          <w:szCs w:val="24"/>
        </w:rPr>
        <w:t xml:space="preserve">, </w:t>
      </w:r>
      <w:r w:rsidR="006A74BA" w:rsidRPr="00672F4F">
        <w:rPr>
          <w:rFonts w:ascii="Times New Roman" w:hAnsi="Times New Roman"/>
          <w:b/>
          <w:i/>
          <w:color w:val="7030A0"/>
          <w:sz w:val="24"/>
          <w:szCs w:val="24"/>
        </w:rPr>
        <w:t>S. pneumoniae</w:t>
      </w:r>
      <w:r w:rsidR="006A74BA" w:rsidRPr="00672F4F">
        <w:rPr>
          <w:rFonts w:ascii="Times New Roman" w:hAnsi="Times New Roman"/>
          <w:b/>
          <w:color w:val="7030A0"/>
          <w:sz w:val="24"/>
          <w:szCs w:val="24"/>
        </w:rPr>
        <w:t xml:space="preserve"> </w:t>
      </w:r>
      <w:r w:rsidR="006A74BA" w:rsidRPr="00672F4F">
        <w:rPr>
          <w:rFonts w:ascii="Times New Roman" w:hAnsi="Times New Roman"/>
          <w:b/>
          <w:i/>
          <w:color w:val="7030A0"/>
          <w:sz w:val="24"/>
          <w:szCs w:val="24"/>
        </w:rPr>
        <w:t xml:space="preserve">Ami </w:t>
      </w:r>
      <w:r w:rsidR="006A74BA" w:rsidRPr="00672F4F">
        <w:rPr>
          <w:rFonts w:ascii="Times New Roman" w:hAnsi="Times New Roman"/>
          <w:b/>
          <w:color w:val="7030A0"/>
          <w:sz w:val="24"/>
          <w:szCs w:val="24"/>
        </w:rPr>
        <w:t xml:space="preserve">proteins exhibit homology with components of the oligopeptide permeases of </w:t>
      </w:r>
      <w:r w:rsidR="006A74BA" w:rsidRPr="00672F4F">
        <w:rPr>
          <w:rFonts w:ascii="Times New Roman" w:hAnsi="Times New Roman"/>
          <w:b/>
          <w:i/>
          <w:color w:val="7030A0"/>
          <w:sz w:val="24"/>
          <w:szCs w:val="24"/>
        </w:rPr>
        <w:t>Salmonella typhimurium</w:t>
      </w:r>
      <w:r w:rsidR="006A74BA" w:rsidRPr="00672F4F">
        <w:rPr>
          <w:rFonts w:ascii="Times New Roman" w:hAnsi="Times New Roman"/>
          <w:b/>
          <w:color w:val="7030A0"/>
          <w:sz w:val="24"/>
          <w:szCs w:val="24"/>
        </w:rPr>
        <w:t xml:space="preserve"> and </w:t>
      </w:r>
      <w:r w:rsidR="006A74BA" w:rsidRPr="00672F4F">
        <w:rPr>
          <w:rFonts w:ascii="Times New Roman" w:hAnsi="Times New Roman"/>
          <w:b/>
          <w:i/>
          <w:color w:val="7030A0"/>
          <w:sz w:val="24"/>
          <w:szCs w:val="24"/>
        </w:rPr>
        <w:t>E. coli</w:t>
      </w:r>
      <w:r w:rsidR="006A74BA" w:rsidRPr="00672F4F">
        <w:rPr>
          <w:rFonts w:ascii="Times New Roman" w:hAnsi="Times New Roman"/>
          <w:b/>
          <w:color w:val="7030A0"/>
          <w:sz w:val="24"/>
          <w:szCs w:val="24"/>
        </w:rPr>
        <w:t>.</w:t>
      </w:r>
      <w:r w:rsidR="006A74BA" w:rsidRPr="00672F4F">
        <w:rPr>
          <w:rFonts w:ascii="Times New Roman" w:hAnsi="Times New Roman"/>
          <w:color w:val="7030A0"/>
          <w:sz w:val="24"/>
          <w:szCs w:val="24"/>
        </w:rPr>
        <w:t xml:space="preserve"> </w:t>
      </w:r>
      <w:r w:rsidR="00833E62" w:rsidRPr="00672F4F">
        <w:rPr>
          <w:rFonts w:ascii="Times New Roman" w:hAnsi="Times New Roman" w:cs="Times New Roman"/>
          <w:b/>
          <w:iCs/>
          <w:color w:val="7030A0"/>
          <w:w w:val="0"/>
          <w:sz w:val="24"/>
          <w:szCs w:val="24"/>
          <w:lang w:val="en"/>
        </w:rPr>
        <w:t>In addition</w:t>
      </w:r>
      <w:r w:rsidR="00AF1442" w:rsidRPr="00672F4F">
        <w:rPr>
          <w:rFonts w:ascii="Times New Roman" w:hAnsi="Times New Roman" w:cs="Times New Roman"/>
          <w:b/>
          <w:iCs/>
          <w:color w:val="7030A0"/>
          <w:w w:val="0"/>
          <w:sz w:val="24"/>
          <w:szCs w:val="24"/>
          <w:lang w:val="en"/>
        </w:rPr>
        <w:t>, a</w:t>
      </w:r>
      <w:r w:rsidR="00D020B1" w:rsidRPr="00672F4F">
        <w:rPr>
          <w:rFonts w:ascii="Times New Roman" w:hAnsi="Times New Roman" w:cs="Times New Roman"/>
          <w:b/>
          <w:iCs/>
          <w:color w:val="7030A0"/>
          <w:w w:val="0"/>
          <w:sz w:val="24"/>
          <w:szCs w:val="24"/>
          <w:lang w:val="en"/>
        </w:rPr>
        <w:t xml:space="preserve">utolysin exists in </w:t>
      </w:r>
      <w:r w:rsidR="006B5F2F" w:rsidRPr="00672F4F">
        <w:rPr>
          <w:rFonts w:ascii="Times New Roman" w:hAnsi="Times New Roman" w:cs="Times New Roman"/>
          <w:b/>
          <w:iCs/>
          <w:color w:val="7030A0"/>
          <w:w w:val="0"/>
          <w:sz w:val="24"/>
          <w:szCs w:val="24"/>
          <w:lang w:val="en"/>
        </w:rPr>
        <w:t>the</w:t>
      </w:r>
      <w:r w:rsidR="00D020B1" w:rsidRPr="00672F4F">
        <w:rPr>
          <w:rFonts w:ascii="Times New Roman" w:hAnsi="Times New Roman" w:cs="Times New Roman"/>
          <w:b/>
          <w:iCs/>
          <w:color w:val="7030A0"/>
          <w:w w:val="0"/>
          <w:sz w:val="24"/>
          <w:szCs w:val="24"/>
          <w:lang w:val="en"/>
        </w:rPr>
        <w:t xml:space="preserve"> peptidoglycan</w:t>
      </w:r>
      <w:r w:rsidR="006B5F2F" w:rsidRPr="00672F4F">
        <w:rPr>
          <w:rFonts w:ascii="Times New Roman" w:hAnsi="Times New Roman" w:cs="Times New Roman"/>
          <w:b/>
          <w:iCs/>
          <w:color w:val="7030A0"/>
          <w:w w:val="0"/>
          <w:sz w:val="24"/>
          <w:szCs w:val="24"/>
          <w:lang w:val="en"/>
        </w:rPr>
        <w:t xml:space="preserve"> bacterial cell walls</w:t>
      </w:r>
      <w:r w:rsidR="00D020B1" w:rsidRPr="00672F4F">
        <w:rPr>
          <w:rFonts w:ascii="Times New Roman" w:hAnsi="Times New Roman" w:cs="Times New Roman"/>
          <w:b/>
          <w:iCs/>
          <w:color w:val="7030A0"/>
          <w:w w:val="0"/>
          <w:sz w:val="24"/>
          <w:szCs w:val="24"/>
          <w:lang w:val="en"/>
        </w:rPr>
        <w:t xml:space="preserve">, </w:t>
      </w:r>
      <w:r w:rsidR="006B5F2F" w:rsidRPr="00672F4F">
        <w:rPr>
          <w:rFonts w:ascii="Times New Roman" w:hAnsi="Times New Roman" w:cs="Times New Roman"/>
          <w:b/>
          <w:iCs/>
          <w:color w:val="7030A0"/>
          <w:w w:val="0"/>
          <w:sz w:val="24"/>
          <w:szCs w:val="24"/>
          <w:lang w:val="en"/>
        </w:rPr>
        <w:t xml:space="preserve">which applies to both </w:t>
      </w:r>
      <w:r w:rsidR="00D020B1" w:rsidRPr="00672F4F">
        <w:rPr>
          <w:rFonts w:ascii="Times New Roman" w:hAnsi="Times New Roman" w:cs="Times New Roman"/>
          <w:b/>
          <w:iCs/>
          <w:color w:val="7030A0"/>
          <w:w w:val="0"/>
          <w:sz w:val="24"/>
          <w:szCs w:val="24"/>
          <w:lang w:val="en"/>
        </w:rPr>
        <w:t xml:space="preserve">Gram positive and Gram negative bacteria </w:t>
      </w:r>
      <w:r w:rsidR="006B5F2F" w:rsidRPr="00672F4F">
        <w:rPr>
          <w:rFonts w:ascii="Times New Roman" w:hAnsi="Times New Roman" w:cs="Times New Roman"/>
          <w:b/>
          <w:iCs/>
          <w:color w:val="7030A0"/>
          <w:w w:val="0"/>
          <w:sz w:val="24"/>
          <w:szCs w:val="24"/>
          <w:lang w:val="en"/>
        </w:rPr>
        <w:fldChar w:fldCharType="begin"/>
      </w:r>
      <w:r w:rsidR="006B5F2F" w:rsidRPr="00672F4F">
        <w:rPr>
          <w:rFonts w:ascii="Times New Roman" w:hAnsi="Times New Roman" w:cs="Times New Roman"/>
          <w:b/>
          <w:iCs/>
          <w:color w:val="7030A0"/>
          <w:w w:val="0"/>
          <w:sz w:val="24"/>
          <w:szCs w:val="24"/>
          <w:lang w:val="en"/>
        </w:rPr>
        <w:instrText xml:space="preserve"> ADDIN EN.CITE &lt;EndNote&gt;&lt;Cite&gt;&lt;Author&gt;Beveridge&lt;/Author&gt;&lt;Year&gt;1999&lt;/Year&gt;&lt;RecNum&gt;7529&lt;/RecNum&gt;&lt;DisplayText&gt;(Beveridge 1999)&lt;/DisplayText&gt;&lt;record&gt;&lt;rec-number&gt;7529&lt;/rec-number&gt;&lt;foreign-keys&gt;&lt;key app="EN" db-id="xp5dsf29ovpwxpexra759f0tdv5vv2ep9pzf" timestamp="1460550012"&gt;7529&lt;/key&gt;&lt;/foreign-keys&gt;&lt;ref-type name="Journal Article"&gt;17&lt;/ref-type&gt;&lt;contributors&gt;&lt;authors&gt;&lt;author&gt;Beveridge, Terry J.&lt;/author&gt;&lt;/authors&gt;&lt;/contributors&gt;&lt;titles&gt;&lt;title&gt;Structures of Gram-Negative Cell Walls and Their Derived Membrane Vesicles&lt;/title&gt;&lt;secondary-title&gt;Journal of Bacteriology&lt;/secondary-title&gt;&lt;/titles&gt;&lt;periodical&gt;&lt;full-title&gt;J Bacteriol&lt;/full-title&gt;&lt;abbr-1&gt;Journal of bacteriology&lt;/abbr-1&gt;&lt;/periodical&gt;&lt;pages&gt;4725-4733&lt;/pages&gt;&lt;volume&gt;181&lt;/volume&gt;&lt;number&gt;16&lt;/number&gt;&lt;dates&gt;&lt;year&gt;1999&lt;/year&gt;&lt;/dates&gt;&lt;publisher&gt;American Society for Microbiology&lt;/publisher&gt;&lt;isbn&gt;0021-9193&amp;#xD;1098-5530&lt;/isbn&gt;&lt;accession-num&gt;PMC93954&lt;/accession-num&gt;&lt;urls&gt;&lt;related-urls&gt;&lt;url&gt;http://www.ncbi.nlm.nih.gov/pmc/articles/PMC93954/&lt;/url&gt;&lt;/related-urls&gt;&lt;/urls&gt;&lt;remote-database-name&gt;PMC&lt;/remote-database-name&gt;&lt;/record&gt;&lt;/Cite&gt;&lt;/EndNote&gt;</w:instrText>
      </w:r>
      <w:r w:rsidR="006B5F2F" w:rsidRPr="00672F4F">
        <w:rPr>
          <w:rFonts w:ascii="Times New Roman" w:hAnsi="Times New Roman" w:cs="Times New Roman"/>
          <w:b/>
          <w:iCs/>
          <w:color w:val="7030A0"/>
          <w:w w:val="0"/>
          <w:sz w:val="24"/>
          <w:szCs w:val="24"/>
          <w:lang w:val="en"/>
        </w:rPr>
        <w:fldChar w:fldCharType="separate"/>
      </w:r>
      <w:r w:rsidR="006B5F2F" w:rsidRPr="00672F4F">
        <w:rPr>
          <w:rFonts w:ascii="Times New Roman" w:hAnsi="Times New Roman" w:cs="Times New Roman"/>
          <w:b/>
          <w:iCs/>
          <w:noProof/>
          <w:color w:val="7030A0"/>
          <w:w w:val="0"/>
          <w:sz w:val="24"/>
          <w:szCs w:val="24"/>
          <w:lang w:val="en"/>
        </w:rPr>
        <w:t>(Beveridge 1999)</w:t>
      </w:r>
      <w:r w:rsidR="006B5F2F" w:rsidRPr="00672F4F">
        <w:rPr>
          <w:rFonts w:ascii="Times New Roman" w:hAnsi="Times New Roman" w:cs="Times New Roman"/>
          <w:b/>
          <w:iCs/>
          <w:color w:val="7030A0"/>
          <w:w w:val="0"/>
          <w:sz w:val="24"/>
          <w:szCs w:val="24"/>
          <w:lang w:val="en"/>
        </w:rPr>
        <w:fldChar w:fldCharType="end"/>
      </w:r>
      <w:r w:rsidR="006B5F2F" w:rsidRPr="00672F4F">
        <w:rPr>
          <w:rFonts w:ascii="Times New Roman" w:hAnsi="Times New Roman" w:cs="Times New Roman"/>
          <w:b/>
          <w:iCs/>
          <w:color w:val="7030A0"/>
          <w:w w:val="0"/>
          <w:sz w:val="24"/>
          <w:szCs w:val="24"/>
          <w:lang w:val="en"/>
        </w:rPr>
        <w:t>.</w:t>
      </w:r>
    </w:p>
    <w:p w:rsidR="00492D25" w:rsidRDefault="00492D25" w:rsidP="00492D25">
      <w:pPr>
        <w:widowControl w:val="0"/>
        <w:tabs>
          <w:tab w:val="left" w:pos="1134"/>
        </w:tabs>
        <w:autoSpaceDE w:val="0"/>
        <w:autoSpaceDN w:val="0"/>
        <w:adjustRightInd w:val="0"/>
        <w:spacing w:after="0" w:line="360" w:lineRule="auto"/>
        <w:ind w:left="1140"/>
        <w:jc w:val="both"/>
        <w:rPr>
          <w:rFonts w:ascii="Times New Roman" w:hAnsi="Times New Roman" w:cs="Times New Roman"/>
          <w:b/>
          <w:iCs/>
          <w:color w:val="7030A0"/>
          <w:w w:val="0"/>
          <w:sz w:val="24"/>
          <w:szCs w:val="24"/>
          <w:lang w:val="en"/>
        </w:rPr>
      </w:pPr>
    </w:p>
    <w:p w:rsidR="00492D25" w:rsidRPr="00492D25" w:rsidRDefault="00492D25" w:rsidP="00492D25">
      <w:pPr>
        <w:widowControl w:val="0"/>
        <w:tabs>
          <w:tab w:val="left" w:pos="1134"/>
        </w:tabs>
        <w:autoSpaceDE w:val="0"/>
        <w:autoSpaceDN w:val="0"/>
        <w:adjustRightInd w:val="0"/>
        <w:spacing w:after="0" w:line="360" w:lineRule="auto"/>
        <w:ind w:left="1140"/>
        <w:jc w:val="both"/>
        <w:rPr>
          <w:rFonts w:ascii="Times New Roman" w:hAnsi="Times New Roman" w:cs="Times New Roman"/>
          <w:b/>
          <w:iCs/>
          <w:color w:val="7030A0"/>
          <w:w w:val="0"/>
          <w:sz w:val="24"/>
          <w:szCs w:val="24"/>
          <w:lang w:val="en"/>
        </w:rPr>
      </w:pPr>
      <w:r>
        <w:rPr>
          <w:rFonts w:ascii="Times New Roman" w:hAnsi="Times New Roman" w:cs="Times New Roman"/>
          <w:b/>
          <w:iCs/>
          <w:color w:val="7030A0"/>
          <w:w w:val="0"/>
          <w:sz w:val="24"/>
          <w:szCs w:val="24"/>
          <w:lang w:val="en"/>
        </w:rPr>
        <w:t xml:space="preserve">Taking into consideration of the above points, we have carried out homology modelling </w:t>
      </w:r>
      <w:r w:rsidR="009E6AC0">
        <w:rPr>
          <w:rFonts w:ascii="Times New Roman" w:hAnsi="Times New Roman" w:cs="Times New Roman"/>
          <w:b/>
          <w:iCs/>
          <w:color w:val="7030A0"/>
          <w:w w:val="0"/>
          <w:sz w:val="24"/>
          <w:szCs w:val="24"/>
          <w:lang w:val="en"/>
        </w:rPr>
        <w:t xml:space="preserve">of the </w:t>
      </w:r>
      <w:r w:rsidR="009E6AC0" w:rsidRPr="009E6AC0">
        <w:rPr>
          <w:rFonts w:ascii="Times New Roman" w:hAnsi="Times New Roman" w:cs="Times New Roman"/>
          <w:b/>
          <w:i/>
          <w:iCs/>
          <w:color w:val="7030A0"/>
          <w:w w:val="0"/>
          <w:sz w:val="24"/>
          <w:szCs w:val="24"/>
          <w:lang w:val="en"/>
        </w:rPr>
        <w:t>B. pseudomallei</w:t>
      </w:r>
      <w:r w:rsidR="009E6AC0">
        <w:rPr>
          <w:rFonts w:ascii="Times New Roman" w:hAnsi="Times New Roman" w:cs="Times New Roman"/>
          <w:b/>
          <w:iCs/>
          <w:color w:val="7030A0"/>
          <w:w w:val="0"/>
          <w:sz w:val="24"/>
          <w:szCs w:val="24"/>
          <w:lang w:val="en"/>
        </w:rPr>
        <w:t xml:space="preserve"> protein </w:t>
      </w:r>
      <w:r>
        <w:rPr>
          <w:rFonts w:ascii="Times New Roman" w:hAnsi="Times New Roman" w:cs="Times New Roman"/>
          <w:b/>
          <w:iCs/>
          <w:color w:val="7030A0"/>
          <w:w w:val="0"/>
          <w:sz w:val="24"/>
          <w:szCs w:val="24"/>
          <w:lang w:val="en"/>
        </w:rPr>
        <w:t xml:space="preserve">using </w:t>
      </w:r>
      <w:r w:rsidR="00F9002B">
        <w:rPr>
          <w:rFonts w:ascii="Times New Roman" w:hAnsi="Times New Roman" w:cs="Times New Roman"/>
          <w:b/>
          <w:iCs/>
          <w:color w:val="7030A0"/>
          <w:w w:val="0"/>
          <w:sz w:val="24"/>
          <w:szCs w:val="24"/>
          <w:lang w:val="en"/>
        </w:rPr>
        <w:t>P</w:t>
      </w:r>
      <w:r>
        <w:rPr>
          <w:rFonts w:ascii="Times New Roman" w:hAnsi="Times New Roman" w:cs="Times New Roman"/>
          <w:b/>
          <w:iCs/>
          <w:color w:val="7030A0"/>
          <w:w w:val="0"/>
          <w:sz w:val="24"/>
          <w:szCs w:val="24"/>
          <w:lang w:val="en"/>
        </w:rPr>
        <w:t xml:space="preserve">spA as a template. </w:t>
      </w:r>
      <w:r w:rsidR="002F6C2E" w:rsidRPr="002F6C2E">
        <w:rPr>
          <w:rFonts w:ascii="Times New Roman" w:hAnsi="Times New Roman" w:cs="Times New Roman"/>
          <w:b/>
          <w:iCs/>
          <w:color w:val="7030A0"/>
          <w:w w:val="0"/>
          <w:sz w:val="24"/>
          <w:szCs w:val="24"/>
          <w:lang w:val="en"/>
        </w:rPr>
        <w:t xml:space="preserve">The validity of our model has </w:t>
      </w:r>
      <w:r>
        <w:rPr>
          <w:rFonts w:ascii="Times New Roman" w:hAnsi="Times New Roman" w:cs="Times New Roman"/>
          <w:b/>
          <w:iCs/>
          <w:color w:val="7030A0"/>
          <w:w w:val="0"/>
          <w:sz w:val="24"/>
          <w:szCs w:val="24"/>
          <w:lang w:val="en"/>
        </w:rPr>
        <w:t xml:space="preserve">been verified </w:t>
      </w:r>
      <w:r w:rsidR="00AF1442">
        <w:rPr>
          <w:rFonts w:ascii="Times New Roman" w:hAnsi="Times New Roman" w:cs="Times New Roman"/>
          <w:b/>
          <w:iCs/>
          <w:color w:val="7030A0"/>
          <w:w w:val="0"/>
          <w:sz w:val="24"/>
          <w:szCs w:val="24"/>
          <w:lang w:val="en"/>
        </w:rPr>
        <w:t>and shown satisfactory results based on</w:t>
      </w:r>
      <w:r>
        <w:rPr>
          <w:rFonts w:ascii="Times New Roman" w:hAnsi="Times New Roman" w:cs="Times New Roman"/>
          <w:b/>
          <w:iCs/>
          <w:color w:val="7030A0"/>
          <w:w w:val="0"/>
          <w:sz w:val="24"/>
          <w:szCs w:val="24"/>
          <w:lang w:val="en"/>
        </w:rPr>
        <w:t xml:space="preserve"> Verify 3D, ERRAT and </w:t>
      </w:r>
      <w:r w:rsidR="00AF1442">
        <w:rPr>
          <w:rFonts w:ascii="Times New Roman" w:hAnsi="Times New Roman" w:cs="Times New Roman"/>
          <w:b/>
          <w:iCs/>
          <w:color w:val="7030A0"/>
          <w:w w:val="0"/>
          <w:sz w:val="24"/>
          <w:szCs w:val="24"/>
          <w:lang w:val="en"/>
        </w:rPr>
        <w:t>PROCHECK</w:t>
      </w:r>
      <w:r>
        <w:rPr>
          <w:rFonts w:ascii="Times New Roman" w:hAnsi="Times New Roman" w:cs="Times New Roman"/>
          <w:b/>
          <w:iCs/>
          <w:color w:val="7030A0"/>
          <w:w w:val="0"/>
          <w:sz w:val="24"/>
          <w:szCs w:val="24"/>
          <w:lang w:val="en"/>
        </w:rPr>
        <w:t>.</w:t>
      </w:r>
      <w:r w:rsidR="00994BFD">
        <w:rPr>
          <w:rFonts w:ascii="Times New Roman" w:hAnsi="Times New Roman" w:cs="Times New Roman"/>
          <w:b/>
          <w:iCs/>
          <w:color w:val="7030A0"/>
          <w:w w:val="0"/>
          <w:sz w:val="24"/>
          <w:szCs w:val="24"/>
          <w:lang w:val="en"/>
        </w:rPr>
        <w:t xml:space="preserve"> We have also added additional justification at lines </w:t>
      </w:r>
      <w:r w:rsidR="00EE3D26">
        <w:rPr>
          <w:rFonts w:ascii="Times New Roman" w:hAnsi="Times New Roman" w:cs="Times New Roman"/>
          <w:b/>
          <w:iCs/>
          <w:color w:val="7030A0"/>
          <w:w w:val="0"/>
          <w:sz w:val="24"/>
          <w:szCs w:val="24"/>
          <w:lang w:val="en"/>
        </w:rPr>
        <w:t>29</w:t>
      </w:r>
      <w:r w:rsidR="00804B83">
        <w:rPr>
          <w:rFonts w:ascii="Times New Roman" w:hAnsi="Times New Roman" w:cs="Times New Roman"/>
          <w:b/>
          <w:iCs/>
          <w:color w:val="7030A0"/>
          <w:w w:val="0"/>
          <w:sz w:val="24"/>
          <w:szCs w:val="24"/>
          <w:lang w:val="en"/>
        </w:rPr>
        <w:t>3</w:t>
      </w:r>
      <w:r w:rsidR="00EE3D26">
        <w:rPr>
          <w:rFonts w:ascii="Times New Roman" w:hAnsi="Times New Roman" w:cs="Times New Roman"/>
          <w:b/>
          <w:iCs/>
          <w:color w:val="7030A0"/>
          <w:w w:val="0"/>
          <w:sz w:val="24"/>
          <w:szCs w:val="24"/>
          <w:lang w:val="en"/>
        </w:rPr>
        <w:t>-30</w:t>
      </w:r>
      <w:r w:rsidR="00804B83">
        <w:rPr>
          <w:rFonts w:ascii="Times New Roman" w:hAnsi="Times New Roman" w:cs="Times New Roman"/>
          <w:b/>
          <w:iCs/>
          <w:color w:val="7030A0"/>
          <w:w w:val="0"/>
          <w:sz w:val="24"/>
          <w:szCs w:val="24"/>
          <w:lang w:val="en"/>
        </w:rPr>
        <w:t>6</w:t>
      </w:r>
      <w:r w:rsidR="00EE3D26">
        <w:rPr>
          <w:rFonts w:ascii="Times New Roman" w:hAnsi="Times New Roman" w:cs="Times New Roman"/>
          <w:b/>
          <w:iCs/>
          <w:color w:val="7030A0"/>
          <w:w w:val="0"/>
          <w:sz w:val="24"/>
          <w:szCs w:val="24"/>
          <w:lang w:val="en"/>
        </w:rPr>
        <w:t>.</w:t>
      </w:r>
    </w:p>
    <w:p w:rsidR="004770A0" w:rsidRPr="009B71E9" w:rsidRDefault="004770A0" w:rsidP="009B71E9">
      <w:pPr>
        <w:widowControl w:val="0"/>
        <w:tabs>
          <w:tab w:val="left" w:pos="1134"/>
        </w:tabs>
        <w:autoSpaceDE w:val="0"/>
        <w:autoSpaceDN w:val="0"/>
        <w:adjustRightInd w:val="0"/>
        <w:spacing w:after="0" w:line="360" w:lineRule="auto"/>
        <w:ind w:left="1140"/>
        <w:jc w:val="both"/>
        <w:rPr>
          <w:rFonts w:ascii="Times New Roman" w:hAnsi="Times New Roman" w:cs="Times New Roman"/>
          <w:b/>
          <w:color w:val="7030A0"/>
          <w:w w:val="0"/>
          <w:sz w:val="24"/>
          <w:szCs w:val="24"/>
          <w:lang w:val="en"/>
        </w:rPr>
      </w:pPr>
    </w:p>
    <w:p w:rsidR="0013757D" w:rsidRPr="007545C4" w:rsidRDefault="0013757D" w:rsidP="007545C4">
      <w:pPr>
        <w:widowControl w:val="0"/>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lastRenderedPageBreak/>
        <w:t xml:space="preserve">ii) </w:t>
      </w:r>
      <w:r w:rsidRPr="007545C4">
        <w:rPr>
          <w:rFonts w:ascii="Times New Roman" w:hAnsi="Times New Roman" w:cs="Times New Roman"/>
          <w:w w:val="0"/>
          <w:sz w:val="24"/>
          <w:szCs w:val="24"/>
          <w:lang w:val="en"/>
        </w:rPr>
        <w:tab/>
      </w:r>
      <w:r w:rsidRPr="007545C4">
        <w:rPr>
          <w:rFonts w:ascii="Times New Roman" w:hAnsi="Times New Roman" w:cs="Times New Roman"/>
          <w:color w:val="385623"/>
          <w:w w:val="0"/>
          <w:sz w:val="24"/>
          <w:szCs w:val="24"/>
          <w:lang w:val="en"/>
        </w:rPr>
        <w:t xml:space="preserve">Interactions are described which what I believe are secreted proteins (e.g. pneumolysin), the cellular location should be considered when interpreting the data. </w:t>
      </w:r>
    </w:p>
    <w:p w:rsidR="007431F2" w:rsidRPr="00EE3D26" w:rsidRDefault="004770A0" w:rsidP="007431F2">
      <w:pPr>
        <w:tabs>
          <w:tab w:val="left" w:pos="1134"/>
        </w:tabs>
        <w:autoSpaceDE w:val="0"/>
        <w:autoSpaceDN w:val="0"/>
        <w:adjustRightInd w:val="0"/>
        <w:spacing w:after="0" w:line="360" w:lineRule="auto"/>
        <w:ind w:left="1134" w:hanging="1134"/>
        <w:contextualSpacing/>
        <w:jc w:val="both"/>
        <w:rPr>
          <w:rFonts w:ascii="Times New Roman" w:hAnsi="Times New Roman" w:cs="Times New Roman"/>
          <w:b/>
          <w:color w:val="7030A0"/>
          <w:w w:val="0"/>
          <w:sz w:val="24"/>
          <w:szCs w:val="24"/>
          <w:lang w:val="en"/>
        </w:rPr>
      </w:pPr>
      <w:r>
        <w:rPr>
          <w:rFonts w:ascii="Times New Roman" w:hAnsi="Times New Roman" w:cs="Times New Roman"/>
          <w:w w:val="0"/>
          <w:sz w:val="24"/>
          <w:szCs w:val="24"/>
          <w:lang w:val="en"/>
        </w:rPr>
        <w:tab/>
      </w:r>
      <w:r w:rsidR="00CE26F0" w:rsidRPr="00EE3D26">
        <w:rPr>
          <w:rFonts w:ascii="Times New Roman" w:hAnsi="Times New Roman" w:cs="Times New Roman"/>
          <w:b/>
          <w:color w:val="7030A0"/>
          <w:w w:val="0"/>
          <w:sz w:val="24"/>
          <w:szCs w:val="24"/>
          <w:lang w:val="en"/>
        </w:rPr>
        <w:t>We have added the following statement in the discussion, “</w:t>
      </w:r>
      <w:ins w:id="1" w:author="Faye-Lynn Lee" w:date="2016-04-15T15:43:00Z">
        <w:r w:rsidR="00EE3D26" w:rsidRPr="00EE3D26">
          <w:rPr>
            <w:rFonts w:ascii="Times New Roman" w:hAnsi="Times New Roman"/>
            <w:b/>
            <w:color w:val="7030A0"/>
            <w:sz w:val="24"/>
            <w:szCs w:val="24"/>
            <w:rPrChange w:id="2" w:author="Faye-Lynn Lee" w:date="2016-04-15T15:44:00Z">
              <w:rPr>
                <w:rFonts w:ascii="Times New Roman" w:hAnsi="Times New Roman"/>
                <w:color w:val="000000"/>
                <w:sz w:val="24"/>
                <w:szCs w:val="24"/>
              </w:rPr>
            </w:rPrChange>
          </w:rPr>
          <w:t xml:space="preserve">At the moment, the exact role of the YDP of </w:t>
        </w:r>
        <w:r w:rsidR="00EE3D26" w:rsidRPr="00EE3D26">
          <w:rPr>
            <w:rFonts w:ascii="Times New Roman" w:hAnsi="Times New Roman"/>
            <w:b/>
            <w:i/>
            <w:color w:val="7030A0"/>
            <w:sz w:val="24"/>
            <w:szCs w:val="24"/>
            <w:rPrChange w:id="3" w:author="Faye-Lynn Lee" w:date="2016-04-15T15:44:00Z">
              <w:rPr>
                <w:rFonts w:ascii="Times New Roman" w:hAnsi="Times New Roman"/>
                <w:color w:val="000000"/>
                <w:sz w:val="24"/>
                <w:szCs w:val="24"/>
              </w:rPr>
            </w:rPrChange>
          </w:rPr>
          <w:t>B. pseudomallei</w:t>
        </w:r>
        <w:r w:rsidR="00EE3D26" w:rsidRPr="00EE3D26">
          <w:rPr>
            <w:rFonts w:ascii="Times New Roman" w:hAnsi="Times New Roman"/>
            <w:b/>
            <w:color w:val="7030A0"/>
            <w:sz w:val="24"/>
            <w:szCs w:val="24"/>
            <w:rPrChange w:id="4" w:author="Faye-Lynn Lee" w:date="2016-04-15T15:44:00Z">
              <w:rPr>
                <w:rFonts w:ascii="Times New Roman" w:hAnsi="Times New Roman"/>
                <w:color w:val="000000"/>
                <w:sz w:val="24"/>
                <w:szCs w:val="24"/>
              </w:rPr>
            </w:rPrChange>
          </w:rPr>
          <w:t xml:space="preserve"> has yet to be reported. </w:t>
        </w:r>
      </w:ins>
      <w:r w:rsidR="00EE3D26" w:rsidRPr="00EE3D26">
        <w:rPr>
          <w:rFonts w:ascii="Times New Roman" w:hAnsi="Times New Roman"/>
          <w:b/>
          <w:color w:val="7030A0"/>
          <w:sz w:val="24"/>
          <w:szCs w:val="24"/>
        </w:rPr>
        <w:t xml:space="preserve">However, from </w:t>
      </w:r>
      <w:ins w:id="5" w:author="Faye-Lynn Lee" w:date="2016-04-15T15:43:00Z">
        <w:r w:rsidR="00EE3D26" w:rsidRPr="00EE3D26">
          <w:rPr>
            <w:rFonts w:ascii="Times New Roman" w:hAnsi="Times New Roman"/>
            <w:b/>
            <w:color w:val="7030A0"/>
            <w:sz w:val="24"/>
            <w:szCs w:val="24"/>
            <w:rPrChange w:id="6" w:author="Faye-Lynn Lee" w:date="2016-04-15T15:44:00Z">
              <w:rPr>
                <w:rFonts w:ascii="Times New Roman" w:hAnsi="Times New Roman"/>
                <w:color w:val="000000"/>
                <w:sz w:val="24"/>
                <w:szCs w:val="24"/>
              </w:rPr>
            </w:rPrChange>
          </w:rPr>
          <w:t xml:space="preserve">the verification of the homology modelled </w:t>
        </w:r>
        <w:r w:rsidR="00EE3D26" w:rsidRPr="00EE3D26">
          <w:rPr>
            <w:rFonts w:ascii="Times New Roman" w:hAnsi="Times New Roman"/>
            <w:b/>
            <w:i/>
            <w:color w:val="7030A0"/>
            <w:sz w:val="24"/>
            <w:szCs w:val="24"/>
            <w:rPrChange w:id="7" w:author="Faye-Lynn Lee" w:date="2016-04-15T15:44:00Z">
              <w:rPr>
                <w:rFonts w:ascii="Times New Roman" w:hAnsi="Times New Roman"/>
                <w:color w:val="000000"/>
                <w:sz w:val="24"/>
                <w:szCs w:val="24"/>
              </w:rPr>
            </w:rPrChange>
          </w:rPr>
          <w:t>B. pseudomallei</w:t>
        </w:r>
        <w:r w:rsidR="00EE3D26" w:rsidRPr="00EE3D26">
          <w:rPr>
            <w:rFonts w:ascii="Times New Roman" w:hAnsi="Times New Roman"/>
            <w:b/>
            <w:color w:val="7030A0"/>
            <w:sz w:val="24"/>
            <w:szCs w:val="24"/>
            <w:rPrChange w:id="8" w:author="Faye-Lynn Lee" w:date="2016-04-15T15:44:00Z">
              <w:rPr>
                <w:rFonts w:ascii="Times New Roman" w:hAnsi="Times New Roman"/>
                <w:color w:val="000000"/>
                <w:sz w:val="24"/>
                <w:szCs w:val="24"/>
              </w:rPr>
            </w:rPrChange>
          </w:rPr>
          <w:t xml:space="preserve"> protein based on PspA,</w:t>
        </w:r>
      </w:ins>
      <w:r w:rsidR="00EE3D26" w:rsidRPr="00EE3D26">
        <w:rPr>
          <w:rFonts w:ascii="Times New Roman" w:hAnsi="Times New Roman"/>
          <w:b/>
          <w:color w:val="7030A0"/>
          <w:sz w:val="24"/>
          <w:szCs w:val="24"/>
        </w:rPr>
        <w:t xml:space="preserve"> and the membrane blebbing observed in the SEM analysis., </w:t>
      </w:r>
      <w:ins w:id="9" w:author="Faye-Lynn Lee" w:date="2016-04-15T15:43:00Z">
        <w:r w:rsidR="00EE3D26" w:rsidRPr="00EE3D26">
          <w:rPr>
            <w:rFonts w:ascii="Times New Roman" w:hAnsi="Times New Roman"/>
            <w:b/>
            <w:color w:val="7030A0"/>
            <w:sz w:val="24"/>
            <w:szCs w:val="24"/>
            <w:rPrChange w:id="10" w:author="Faye-Lynn Lee" w:date="2016-04-15T15:44:00Z">
              <w:rPr>
                <w:rFonts w:ascii="Times New Roman" w:hAnsi="Times New Roman"/>
                <w:color w:val="000000"/>
                <w:sz w:val="24"/>
                <w:szCs w:val="24"/>
              </w:rPr>
            </w:rPrChange>
          </w:rPr>
          <w:t xml:space="preserve">we hypothesize that the YDP may contribute to a surface protein on </w:t>
        </w:r>
        <w:r w:rsidR="00EE3D26" w:rsidRPr="00EE3D26">
          <w:rPr>
            <w:rFonts w:ascii="Times New Roman" w:hAnsi="Times New Roman"/>
            <w:b/>
            <w:i/>
            <w:color w:val="7030A0"/>
            <w:sz w:val="24"/>
            <w:szCs w:val="24"/>
            <w:rPrChange w:id="11" w:author="Faye-Lynn Lee" w:date="2016-04-15T15:44:00Z">
              <w:rPr>
                <w:rFonts w:ascii="Times New Roman" w:hAnsi="Times New Roman"/>
                <w:color w:val="000000"/>
                <w:sz w:val="24"/>
                <w:szCs w:val="24"/>
              </w:rPr>
            </w:rPrChange>
          </w:rPr>
          <w:t>B. pseudomallei</w:t>
        </w:r>
        <w:r w:rsidR="00EE3D26" w:rsidRPr="00EE3D26">
          <w:rPr>
            <w:rFonts w:ascii="Times New Roman" w:hAnsi="Times New Roman"/>
            <w:b/>
            <w:color w:val="7030A0"/>
            <w:sz w:val="24"/>
            <w:szCs w:val="24"/>
            <w:rPrChange w:id="12" w:author="Faye-Lynn Lee" w:date="2016-04-15T15:44:00Z">
              <w:rPr>
                <w:rFonts w:ascii="Times New Roman" w:hAnsi="Times New Roman"/>
                <w:color w:val="000000"/>
                <w:sz w:val="24"/>
                <w:szCs w:val="24"/>
              </w:rPr>
            </w:rPrChange>
          </w:rPr>
          <w:t xml:space="preserve"> where it interacted with TP1 molecules</w:t>
        </w:r>
      </w:ins>
      <w:r w:rsidR="00EE3D26" w:rsidRPr="00EE3D26">
        <w:rPr>
          <w:rFonts w:ascii="Times New Roman" w:hAnsi="Times New Roman"/>
          <w:b/>
          <w:color w:val="7030A0"/>
          <w:sz w:val="24"/>
          <w:szCs w:val="24"/>
        </w:rPr>
        <w:t>.</w:t>
      </w:r>
      <w:r w:rsidR="00CE26F0" w:rsidRPr="00EE3D26">
        <w:rPr>
          <w:rFonts w:ascii="Times New Roman" w:hAnsi="Times New Roman" w:cs="Times New Roman"/>
          <w:b/>
          <w:color w:val="7030A0"/>
          <w:w w:val="0"/>
          <w:sz w:val="24"/>
          <w:szCs w:val="24"/>
          <w:lang w:val="en"/>
        </w:rPr>
        <w:t>”</w:t>
      </w:r>
      <w:r w:rsidR="00F60B76" w:rsidRPr="00EE3D26">
        <w:rPr>
          <w:rFonts w:ascii="Times New Roman" w:hAnsi="Times New Roman" w:cs="Times New Roman"/>
          <w:b/>
          <w:color w:val="7030A0"/>
          <w:w w:val="0"/>
          <w:sz w:val="24"/>
          <w:szCs w:val="24"/>
          <w:lang w:val="en"/>
        </w:rPr>
        <w:t xml:space="preserve"> (Lines </w:t>
      </w:r>
      <w:r w:rsidR="00994BFD" w:rsidRPr="00EE3D26">
        <w:rPr>
          <w:rFonts w:ascii="Times New Roman" w:hAnsi="Times New Roman" w:cs="Times New Roman"/>
          <w:b/>
          <w:color w:val="7030A0"/>
          <w:w w:val="0"/>
          <w:sz w:val="24"/>
          <w:szCs w:val="24"/>
          <w:lang w:val="en"/>
        </w:rPr>
        <w:t>6</w:t>
      </w:r>
      <w:r w:rsidR="00EE3D26" w:rsidRPr="00EE3D26">
        <w:rPr>
          <w:rFonts w:ascii="Times New Roman" w:hAnsi="Times New Roman" w:cs="Times New Roman"/>
          <w:b/>
          <w:color w:val="7030A0"/>
          <w:w w:val="0"/>
          <w:sz w:val="24"/>
          <w:szCs w:val="24"/>
          <w:lang w:val="en"/>
        </w:rPr>
        <w:t>1</w:t>
      </w:r>
      <w:r w:rsidR="00804B83">
        <w:rPr>
          <w:rFonts w:ascii="Times New Roman" w:hAnsi="Times New Roman" w:cs="Times New Roman"/>
          <w:b/>
          <w:color w:val="7030A0"/>
          <w:w w:val="0"/>
          <w:sz w:val="24"/>
          <w:szCs w:val="24"/>
          <w:lang w:val="en"/>
        </w:rPr>
        <w:t>7</w:t>
      </w:r>
      <w:r w:rsidR="00994BFD" w:rsidRPr="00EE3D26">
        <w:rPr>
          <w:rFonts w:ascii="Times New Roman" w:hAnsi="Times New Roman" w:cs="Times New Roman"/>
          <w:b/>
          <w:color w:val="7030A0"/>
          <w:w w:val="0"/>
          <w:sz w:val="24"/>
          <w:szCs w:val="24"/>
          <w:lang w:val="en"/>
        </w:rPr>
        <w:t>-6</w:t>
      </w:r>
      <w:r w:rsidR="00EE3D26" w:rsidRPr="00EE3D26">
        <w:rPr>
          <w:rFonts w:ascii="Times New Roman" w:hAnsi="Times New Roman" w:cs="Times New Roman"/>
          <w:b/>
          <w:color w:val="7030A0"/>
          <w:w w:val="0"/>
          <w:sz w:val="24"/>
          <w:szCs w:val="24"/>
          <w:lang w:val="en"/>
        </w:rPr>
        <w:t>2</w:t>
      </w:r>
      <w:r w:rsidR="00804B83">
        <w:rPr>
          <w:rFonts w:ascii="Times New Roman" w:hAnsi="Times New Roman" w:cs="Times New Roman"/>
          <w:b/>
          <w:color w:val="7030A0"/>
          <w:w w:val="0"/>
          <w:sz w:val="24"/>
          <w:szCs w:val="24"/>
          <w:lang w:val="en"/>
        </w:rPr>
        <w:t>1</w:t>
      </w:r>
      <w:r w:rsidR="00F60B76" w:rsidRPr="00EE3D26">
        <w:rPr>
          <w:rFonts w:ascii="Times New Roman" w:hAnsi="Times New Roman" w:cs="Times New Roman"/>
          <w:b/>
          <w:color w:val="7030A0"/>
          <w:w w:val="0"/>
          <w:sz w:val="24"/>
          <w:szCs w:val="24"/>
          <w:lang w:val="en"/>
        </w:rPr>
        <w:t>)</w:t>
      </w:r>
      <w:r w:rsidR="007431F2" w:rsidRPr="00EE3D26">
        <w:rPr>
          <w:rFonts w:ascii="Times New Roman" w:hAnsi="Times New Roman" w:cs="Times New Roman"/>
          <w:b/>
          <w:color w:val="7030A0"/>
          <w:w w:val="0"/>
          <w:sz w:val="24"/>
          <w:szCs w:val="24"/>
          <w:lang w:val="en"/>
        </w:rPr>
        <w:t>.</w:t>
      </w:r>
    </w:p>
    <w:p w:rsidR="00F94A2E" w:rsidRPr="007545C4" w:rsidRDefault="00F94A2E" w:rsidP="007431F2">
      <w:pPr>
        <w:tabs>
          <w:tab w:val="left" w:pos="1134"/>
        </w:tabs>
        <w:autoSpaceDE w:val="0"/>
        <w:autoSpaceDN w:val="0"/>
        <w:adjustRightInd w:val="0"/>
        <w:spacing w:after="0"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ab/>
      </w:r>
    </w:p>
    <w:p w:rsidR="00B773D0" w:rsidRDefault="00F94A2E" w:rsidP="007545C4">
      <w:pPr>
        <w:tabs>
          <w:tab w:val="left" w:pos="1134"/>
        </w:tabs>
        <w:spacing w:line="360" w:lineRule="auto"/>
        <w:ind w:left="1134" w:hanging="1134"/>
        <w:contextualSpacing/>
        <w:jc w:val="both"/>
        <w:rPr>
          <w:rFonts w:ascii="Times New Roman" w:hAnsi="Times New Roman" w:cs="Times New Roman"/>
          <w:color w:val="385623"/>
          <w:w w:val="0"/>
          <w:sz w:val="24"/>
          <w:szCs w:val="24"/>
          <w:lang w:val="en"/>
        </w:rPr>
      </w:pPr>
      <w:r w:rsidRPr="007545C4">
        <w:rPr>
          <w:rFonts w:ascii="Times New Roman" w:hAnsi="Times New Roman" w:cs="Times New Roman"/>
          <w:color w:val="385623"/>
          <w:w w:val="0"/>
          <w:sz w:val="24"/>
          <w:szCs w:val="24"/>
          <w:lang w:val="en"/>
        </w:rPr>
        <w:tab/>
      </w:r>
      <w:r w:rsidR="0013757D" w:rsidRPr="007545C4">
        <w:rPr>
          <w:rFonts w:ascii="Times New Roman" w:hAnsi="Times New Roman" w:cs="Times New Roman"/>
          <w:color w:val="385623"/>
          <w:w w:val="0"/>
          <w:sz w:val="24"/>
          <w:szCs w:val="24"/>
          <w:lang w:val="en"/>
        </w:rPr>
        <w:t>As a final point, I found the discussion an overlong rehash of results with added discussion that often tries to answer original comments, but which needed to come earlier. The discussion is not the place to justify an approach, but is the place to discuss the impact of a particular approach. I think the discussion needs more thought and less words.</w:t>
      </w:r>
    </w:p>
    <w:p w:rsidR="00945626" w:rsidRPr="00945626" w:rsidRDefault="00945626" w:rsidP="007545C4">
      <w:pPr>
        <w:tabs>
          <w:tab w:val="left" w:pos="1134"/>
        </w:tabs>
        <w:spacing w:line="360" w:lineRule="auto"/>
        <w:ind w:left="1134" w:hanging="1134"/>
        <w:contextualSpacing/>
        <w:jc w:val="both"/>
        <w:rPr>
          <w:rFonts w:ascii="Times New Roman" w:hAnsi="Times New Roman" w:cs="Times New Roman"/>
          <w:b/>
          <w:color w:val="385623"/>
          <w:w w:val="0"/>
          <w:sz w:val="24"/>
          <w:szCs w:val="24"/>
          <w:lang w:val="en"/>
        </w:rPr>
      </w:pPr>
      <w:r>
        <w:rPr>
          <w:rFonts w:ascii="Times New Roman" w:hAnsi="Times New Roman" w:cs="Times New Roman"/>
          <w:color w:val="385623"/>
          <w:w w:val="0"/>
          <w:sz w:val="24"/>
          <w:szCs w:val="24"/>
          <w:lang w:val="en"/>
        </w:rPr>
        <w:tab/>
      </w:r>
      <w:r w:rsidRPr="00945626">
        <w:rPr>
          <w:rFonts w:ascii="Times New Roman" w:hAnsi="Times New Roman" w:cs="Times New Roman"/>
          <w:b/>
          <w:color w:val="7030A0"/>
          <w:w w:val="0"/>
          <w:sz w:val="24"/>
          <w:szCs w:val="24"/>
          <w:lang w:val="en"/>
        </w:rPr>
        <w:t>We have amended the discussion to the best of our abilities and with your suggestions.</w:t>
      </w:r>
    </w:p>
    <w:p w:rsidR="00945626" w:rsidRDefault="00945626">
      <w:pPr>
        <w:rPr>
          <w:rFonts w:ascii="Times New Roman" w:hAnsi="Times New Roman" w:cs="Times New Roman"/>
          <w:color w:val="385623"/>
          <w:w w:val="0"/>
          <w:sz w:val="24"/>
          <w:szCs w:val="24"/>
          <w:lang w:val="en"/>
        </w:rPr>
      </w:pPr>
      <w:r>
        <w:rPr>
          <w:rFonts w:ascii="Times New Roman" w:hAnsi="Times New Roman" w:cs="Times New Roman"/>
          <w:color w:val="385623"/>
          <w:w w:val="0"/>
          <w:sz w:val="24"/>
          <w:szCs w:val="24"/>
          <w:lang w:val="en"/>
        </w:rPr>
        <w:br w:type="page"/>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u w:val="single"/>
        </w:rPr>
        <w:lastRenderedPageBreak/>
        <w:t>Reviewer 2:</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 </w:t>
      </w:r>
    </w:p>
    <w:p w:rsidR="00B773D0" w:rsidRPr="007545C4" w:rsidRDefault="00D17D01" w:rsidP="007545C4">
      <w:pPr>
        <w:spacing w:after="0" w:line="360" w:lineRule="auto"/>
        <w:contextualSpacing/>
        <w:jc w:val="both"/>
        <w:rPr>
          <w:rFonts w:ascii="Times New Roman" w:hAnsi="Times New Roman" w:cs="Times New Roman"/>
          <w:sz w:val="24"/>
          <w:szCs w:val="24"/>
        </w:rPr>
      </w:pPr>
      <w:r w:rsidRPr="007545C4">
        <w:rPr>
          <w:rFonts w:ascii="Times New Roman" w:hAnsi="Times New Roman" w:cs="Times New Roman"/>
          <w:sz w:val="24"/>
          <w:szCs w:val="24"/>
        </w:rPr>
        <w:t xml:space="preserve">Tachyplesin 1 </w:t>
      </w:r>
      <w:r w:rsidR="00B773D0" w:rsidRPr="007545C4">
        <w:rPr>
          <w:rFonts w:ascii="Times New Roman" w:hAnsi="Times New Roman" w:cs="Times New Roman"/>
          <w:sz w:val="24"/>
          <w:szCs w:val="24"/>
        </w:rPr>
        <w:t>as a potential antimicrobial agent against </w:t>
      </w:r>
      <w:r w:rsidR="00B773D0" w:rsidRPr="007545C4">
        <w:rPr>
          <w:rFonts w:ascii="Times New Roman" w:hAnsi="Times New Roman" w:cs="Times New Roman"/>
          <w:i/>
          <w:sz w:val="24"/>
          <w:szCs w:val="24"/>
        </w:rPr>
        <w:t>Burkholderia pseudomallei</w:t>
      </w:r>
      <w:r w:rsidR="00B773D0" w:rsidRPr="007545C4">
        <w:rPr>
          <w:rFonts w:ascii="Times New Roman" w:hAnsi="Times New Roman" w:cs="Times New Roman"/>
          <w:sz w:val="24"/>
          <w:szCs w:val="24"/>
        </w:rPr>
        <w:t>:  an </w:t>
      </w:r>
      <w:r w:rsidRPr="007545C4">
        <w:rPr>
          <w:rFonts w:ascii="Times New Roman" w:hAnsi="Times New Roman" w:cs="Times New Roman"/>
          <w:sz w:val="24"/>
          <w:szCs w:val="24"/>
        </w:rPr>
        <w:t xml:space="preserve">in </w:t>
      </w:r>
      <w:r w:rsidR="00B773D0" w:rsidRPr="007545C4">
        <w:rPr>
          <w:rFonts w:ascii="Times New Roman" w:hAnsi="Times New Roman" w:cs="Times New Roman"/>
          <w:sz w:val="24"/>
          <w:szCs w:val="24"/>
        </w:rPr>
        <w:t>vitro and in silico approach.</w:t>
      </w:r>
    </w:p>
    <w:p w:rsidR="008A3994" w:rsidRPr="007545C4" w:rsidRDefault="008A3994" w:rsidP="007545C4">
      <w:pPr>
        <w:pStyle w:val="ListParagraph"/>
        <w:spacing w:after="0" w:line="360" w:lineRule="auto"/>
        <w:ind w:left="0"/>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 xml:space="preserve">The </w:t>
      </w:r>
      <w:r w:rsidR="009E7424" w:rsidRPr="007545C4">
        <w:rPr>
          <w:rFonts w:ascii="Times New Roman" w:hAnsi="Times New Roman" w:cs="Times New Roman"/>
          <w:b/>
          <w:color w:val="7030A0"/>
          <w:sz w:val="24"/>
          <w:szCs w:val="24"/>
        </w:rPr>
        <w:t xml:space="preserve">manuscript </w:t>
      </w:r>
      <w:r w:rsidRPr="007545C4">
        <w:rPr>
          <w:rFonts w:ascii="Times New Roman" w:hAnsi="Times New Roman" w:cs="Times New Roman"/>
          <w:b/>
          <w:color w:val="7030A0"/>
          <w:sz w:val="24"/>
          <w:szCs w:val="24"/>
        </w:rPr>
        <w:t>title has been modified</w:t>
      </w:r>
      <w:r w:rsidR="009E7424" w:rsidRPr="007545C4">
        <w:rPr>
          <w:rFonts w:ascii="Times New Roman" w:hAnsi="Times New Roman" w:cs="Times New Roman"/>
          <w:b/>
          <w:color w:val="7030A0"/>
          <w:sz w:val="24"/>
          <w:szCs w:val="24"/>
        </w:rPr>
        <w:t xml:space="preserve"> during the second submission on 1</w:t>
      </w:r>
      <w:r w:rsidR="009E7424" w:rsidRPr="007545C4">
        <w:rPr>
          <w:rFonts w:ascii="Times New Roman" w:hAnsi="Times New Roman" w:cs="Times New Roman"/>
          <w:b/>
          <w:color w:val="7030A0"/>
          <w:sz w:val="24"/>
          <w:szCs w:val="24"/>
          <w:vertAlign w:val="superscript"/>
        </w:rPr>
        <w:t>st</w:t>
      </w:r>
      <w:r w:rsidR="009E7424" w:rsidRPr="007545C4">
        <w:rPr>
          <w:rFonts w:ascii="Times New Roman" w:hAnsi="Times New Roman" w:cs="Times New Roman"/>
          <w:b/>
          <w:color w:val="7030A0"/>
          <w:sz w:val="24"/>
          <w:szCs w:val="24"/>
        </w:rPr>
        <w:t xml:space="preserve"> April, 2016</w:t>
      </w:r>
      <w:r w:rsidRPr="007545C4">
        <w:rPr>
          <w:rFonts w:ascii="Times New Roman" w:hAnsi="Times New Roman" w:cs="Times New Roman"/>
          <w:b/>
          <w:color w:val="7030A0"/>
          <w:sz w:val="24"/>
          <w:szCs w:val="24"/>
        </w:rPr>
        <w:t xml:space="preserve"> from “Tachyplesin 1 as a Potential Antimicrobial Agent against </w:t>
      </w:r>
      <w:r w:rsidRPr="007545C4">
        <w:rPr>
          <w:rFonts w:ascii="Times New Roman" w:hAnsi="Times New Roman" w:cs="Times New Roman"/>
          <w:b/>
          <w:i/>
          <w:color w:val="7030A0"/>
          <w:sz w:val="24"/>
          <w:szCs w:val="24"/>
        </w:rPr>
        <w:t>Burkholderia pseudomallei</w:t>
      </w:r>
      <w:r w:rsidRPr="007545C4">
        <w:rPr>
          <w:rFonts w:ascii="Times New Roman" w:hAnsi="Times New Roman" w:cs="Times New Roman"/>
          <w:b/>
          <w:color w:val="7030A0"/>
          <w:sz w:val="24"/>
          <w:szCs w:val="24"/>
        </w:rPr>
        <w:t xml:space="preserve">: an </w:t>
      </w:r>
      <w:r w:rsidRPr="007545C4">
        <w:rPr>
          <w:rFonts w:ascii="Times New Roman" w:hAnsi="Times New Roman" w:cs="Times New Roman"/>
          <w:b/>
          <w:i/>
          <w:color w:val="7030A0"/>
          <w:sz w:val="24"/>
          <w:szCs w:val="24"/>
        </w:rPr>
        <w:t>in vitro</w:t>
      </w:r>
      <w:r w:rsidRPr="007545C4">
        <w:rPr>
          <w:rFonts w:ascii="Times New Roman" w:hAnsi="Times New Roman" w:cs="Times New Roman"/>
          <w:b/>
          <w:color w:val="7030A0"/>
          <w:sz w:val="24"/>
          <w:szCs w:val="24"/>
        </w:rPr>
        <w:t xml:space="preserve"> and </w:t>
      </w:r>
      <w:r w:rsidRPr="007545C4">
        <w:rPr>
          <w:rFonts w:ascii="Times New Roman" w:hAnsi="Times New Roman" w:cs="Times New Roman"/>
          <w:b/>
          <w:i/>
          <w:color w:val="7030A0"/>
          <w:sz w:val="24"/>
          <w:szCs w:val="24"/>
        </w:rPr>
        <w:t>in silico</w:t>
      </w:r>
      <w:r w:rsidRPr="007545C4">
        <w:rPr>
          <w:rFonts w:ascii="Times New Roman" w:hAnsi="Times New Roman" w:cs="Times New Roman"/>
          <w:b/>
          <w:color w:val="7030A0"/>
          <w:sz w:val="24"/>
          <w:szCs w:val="24"/>
        </w:rPr>
        <w:t xml:space="preserve"> approach” to “Antimicrobial activity of Tachyplesin 1 against </w:t>
      </w:r>
      <w:r w:rsidRPr="007545C4">
        <w:rPr>
          <w:rFonts w:ascii="Times New Roman" w:hAnsi="Times New Roman" w:cs="Times New Roman"/>
          <w:b/>
          <w:i/>
          <w:color w:val="7030A0"/>
          <w:sz w:val="24"/>
          <w:szCs w:val="24"/>
        </w:rPr>
        <w:t>Burkholderia pseudomallei</w:t>
      </w:r>
      <w:r w:rsidRPr="007545C4">
        <w:rPr>
          <w:rFonts w:ascii="Times New Roman" w:hAnsi="Times New Roman" w:cs="Times New Roman"/>
          <w:b/>
          <w:color w:val="7030A0"/>
          <w:sz w:val="24"/>
          <w:szCs w:val="24"/>
        </w:rPr>
        <w:t xml:space="preserve">: an </w:t>
      </w:r>
      <w:r w:rsidRPr="007545C4">
        <w:rPr>
          <w:rFonts w:ascii="Times New Roman" w:hAnsi="Times New Roman" w:cs="Times New Roman"/>
          <w:b/>
          <w:i/>
          <w:color w:val="7030A0"/>
          <w:sz w:val="24"/>
          <w:szCs w:val="24"/>
        </w:rPr>
        <w:t>in vitro</w:t>
      </w:r>
      <w:r w:rsidRPr="007545C4">
        <w:rPr>
          <w:rFonts w:ascii="Times New Roman" w:hAnsi="Times New Roman" w:cs="Times New Roman"/>
          <w:b/>
          <w:color w:val="7030A0"/>
          <w:sz w:val="24"/>
          <w:szCs w:val="24"/>
        </w:rPr>
        <w:t xml:space="preserve"> and an </w:t>
      </w:r>
      <w:r w:rsidRPr="007545C4">
        <w:rPr>
          <w:rFonts w:ascii="Times New Roman" w:hAnsi="Times New Roman" w:cs="Times New Roman"/>
          <w:b/>
          <w:i/>
          <w:color w:val="7030A0"/>
          <w:sz w:val="24"/>
          <w:szCs w:val="24"/>
        </w:rPr>
        <w:t>in silico</w:t>
      </w:r>
      <w:r w:rsidRPr="007545C4">
        <w:rPr>
          <w:rFonts w:ascii="Times New Roman" w:hAnsi="Times New Roman" w:cs="Times New Roman"/>
          <w:b/>
          <w:color w:val="7030A0"/>
          <w:sz w:val="24"/>
          <w:szCs w:val="24"/>
        </w:rPr>
        <w:t xml:space="preserve"> approach” to better portray our study.</w:t>
      </w:r>
    </w:p>
    <w:p w:rsidR="009E7424" w:rsidRPr="007545C4" w:rsidRDefault="009E7424" w:rsidP="007545C4">
      <w:pPr>
        <w:pStyle w:val="ListParagraph"/>
        <w:spacing w:after="0" w:line="360" w:lineRule="auto"/>
        <w:ind w:left="0"/>
        <w:jc w:val="both"/>
        <w:rPr>
          <w:rFonts w:ascii="Times New Roman" w:hAnsi="Times New Roman" w:cs="Times New Roman"/>
          <w:b/>
          <w:color w:val="0070C0"/>
          <w:sz w:val="24"/>
          <w:szCs w:val="24"/>
        </w:rPr>
      </w:pP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rPr>
        <w:t>Overall:</w:t>
      </w:r>
      <w:r w:rsidRPr="007545C4">
        <w:rPr>
          <w:rFonts w:ascii="Times New Roman" w:eastAsia="Times New Roman" w:hAnsi="Times New Roman" w:cs="Times New Roman"/>
          <w:color w:val="222222"/>
          <w:sz w:val="24"/>
          <w:szCs w:val="24"/>
        </w:rPr>
        <w:t>  This paper presents interesting data about the activity of Tachyplesin 1 peptide against an important and difficult-to-kill pathogen </w:t>
      </w:r>
      <w:r w:rsidRPr="007545C4">
        <w:rPr>
          <w:rFonts w:ascii="Times New Roman" w:eastAsia="Times New Roman" w:hAnsi="Times New Roman" w:cs="Times New Roman"/>
          <w:i/>
          <w:iCs/>
          <w:color w:val="222222"/>
          <w:sz w:val="24"/>
          <w:szCs w:val="24"/>
        </w:rPr>
        <w:t>B. pseudomallei</w:t>
      </w:r>
      <w:r w:rsidRPr="007545C4">
        <w:rPr>
          <w:rFonts w:ascii="Times New Roman" w:eastAsia="Times New Roman" w:hAnsi="Times New Roman" w:cs="Times New Roman"/>
          <w:color w:val="222222"/>
          <w:sz w:val="24"/>
          <w:szCs w:val="24"/>
        </w:rPr>
        <w:t>.  The important finding about this peptide is then coupled with an attempt at computational target prediction for this peptide. </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 </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rPr>
        <w:t>Critiques:</w:t>
      </w:r>
      <w:r w:rsidRPr="007545C4">
        <w:rPr>
          <w:rFonts w:ascii="Times New Roman" w:eastAsia="Times New Roman" w:hAnsi="Times New Roman" w:cs="Times New Roman"/>
          <w:color w:val="222222"/>
          <w:sz w:val="24"/>
          <w:szCs w:val="24"/>
        </w:rPr>
        <w:t> </w:t>
      </w:r>
    </w:p>
    <w:p w:rsidR="008068EB"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rPr>
        <w:t>The first part of the paper:</w:t>
      </w:r>
      <w:r w:rsidRPr="007545C4">
        <w:rPr>
          <w:rFonts w:ascii="Times New Roman" w:eastAsia="Times New Roman" w:hAnsi="Times New Roman" w:cs="Times New Roman"/>
          <w:color w:val="222222"/>
          <w:sz w:val="24"/>
          <w:szCs w:val="24"/>
        </w:rPr>
        <w:t>  </w:t>
      </w:r>
    </w:p>
    <w:p w:rsidR="008E5FA5"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 xml:space="preserve">This paper presents a thorough study of 11 AMPs vs 100 strains.  TP1 demonstrated good MIC activity, which is actually an important finding, as very few peptides have MIC activity against Bp.  The mechanism by which TP1 is able to exert such strong activity against Bp was not defined. </w:t>
      </w:r>
    </w:p>
    <w:p w:rsidR="00AC749B" w:rsidRPr="007545C4" w:rsidRDefault="00AC749B" w:rsidP="007545C4">
      <w:pPr>
        <w:shd w:val="clear" w:color="auto" w:fill="FFFFFF"/>
        <w:spacing w:after="0" w:line="360" w:lineRule="auto"/>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b/>
          <w:color w:val="7030A0"/>
          <w:sz w:val="24"/>
          <w:szCs w:val="24"/>
        </w:rPr>
        <w:t xml:space="preserve">To date, TP1 was reported to bind to the minor </w:t>
      </w:r>
      <w:r w:rsidR="007530C2" w:rsidRPr="007545C4">
        <w:rPr>
          <w:rFonts w:ascii="Times New Roman" w:eastAsia="Times New Roman" w:hAnsi="Times New Roman" w:cs="Times New Roman"/>
          <w:b/>
          <w:color w:val="7030A0"/>
          <w:sz w:val="24"/>
          <w:szCs w:val="24"/>
        </w:rPr>
        <w:t xml:space="preserve">groove of the DNA duplex </w:t>
      </w:r>
      <w:r w:rsidR="007530C2" w:rsidRPr="007545C4">
        <w:rPr>
          <w:rFonts w:ascii="Times New Roman" w:eastAsia="Times New Roman" w:hAnsi="Times New Roman" w:cs="Times New Roman"/>
          <w:b/>
          <w:color w:val="7030A0"/>
          <w:sz w:val="24"/>
          <w:szCs w:val="24"/>
        </w:rPr>
        <w:fldChar w:fldCharType="begin"/>
      </w:r>
      <w:r w:rsidR="007530C2" w:rsidRPr="007545C4">
        <w:rPr>
          <w:rFonts w:ascii="Times New Roman" w:eastAsia="Times New Roman" w:hAnsi="Times New Roman" w:cs="Times New Roman"/>
          <w:b/>
          <w:color w:val="7030A0"/>
          <w:sz w:val="24"/>
          <w:szCs w:val="24"/>
        </w:rPr>
        <w:instrText xml:space="preserve"> ADDIN EN.CITE &lt;EndNote&gt;&lt;Cite&gt;&lt;Author&gt;Yonezawa&lt;/Author&gt;&lt;Year&gt;1992&lt;/Year&gt;&lt;RecNum&gt;7525&lt;/RecNum&gt;&lt;DisplayText&gt;(Yonezawa et al. 1992)&lt;/DisplayText&gt;&lt;record&gt;&lt;rec-number&gt;7525&lt;/rec-number&gt;&lt;foreign-keys&gt;&lt;key app="EN" db-id="xp5dsf29ovpwxpexra759f0tdv5vv2ep9pzf" timestamp="1459866173"&gt;7525&lt;/key&gt;&lt;/foreign-keys&gt;&lt;ref-type name="Journal Article"&gt;17&lt;/ref-type&gt;&lt;contributors&gt;&lt;authors&gt;&lt;author&gt;Yonezawa, A.&lt;/author&gt;&lt;author&gt;Kuwahara, J.&lt;/author&gt;&lt;author&gt;Fujii, N.&lt;/author&gt;&lt;author&gt;Sugiura, Y.&lt;/author&gt;&lt;/authors&gt;&lt;/contributors&gt;&lt;auth-address&gt;Institute for Chemical Research, Kyoto University, Japan.&lt;/auth-address&gt;&lt;titles&gt;&lt;title&gt;Binding of tachyplesin I to DNA revealed by footprinting analysis: significant contribution of secondary structure to DNA binding and implication for biological action&lt;/title&gt;&lt;secondary-title&gt;Biochemistry&lt;/secondary-title&gt;&lt;/titles&gt;&lt;periodical&gt;&lt;full-title&gt;Biochemistry&lt;/full-title&gt;&lt;abbr-1&gt;Biochemistry&lt;/abbr-1&gt;&lt;/periodical&gt;&lt;pages&gt;2998-3004&lt;/pages&gt;&lt;volume&gt;31&lt;/volume&gt;&lt;number&gt;11&lt;/number&gt;&lt;keywords&gt;&lt;keyword&gt;Amino Acid Sequence&lt;/keyword&gt;&lt;keyword&gt;Anti-Infective Agents/chemistry/metabolism&lt;/keyword&gt;&lt;keyword&gt;*Antimicrobial Cationic Peptides&lt;/keyword&gt;&lt;keyword&gt;Base Sequence&lt;/keyword&gt;&lt;keyword&gt;Binding Sites&lt;/keyword&gt;&lt;keyword&gt;Bleomycin/pharmacology&lt;/keyword&gt;&lt;keyword&gt;Circular Dichroism&lt;/keyword&gt;&lt;keyword&gt;DNA/chemistry/*metabolism&lt;/keyword&gt;&lt;keyword&gt;*DNA-Binding Proteins&lt;/keyword&gt;&lt;keyword&gt;Deoxyribonuclease I&lt;/keyword&gt;&lt;keyword&gt;Dithiothreitol/pharmacology&lt;/keyword&gt;&lt;keyword&gt;Molecular Sequence Data&lt;/keyword&gt;&lt;keyword&gt;Peptides/chemistry/*metabolism&lt;/keyword&gt;&lt;keyword&gt;*Peptides, Cyclic&lt;/keyword&gt;&lt;keyword&gt;Protein Conformation&lt;/keyword&gt;&lt;keyword&gt;Structure-Activity Relationship&lt;/keyword&gt;&lt;keyword&gt;Sulfuric Acid Esters&lt;/keyword&gt;&lt;/keywords&gt;&lt;dates&gt;&lt;year&gt;1992&lt;/year&gt;&lt;pub-dates&gt;&lt;date&gt;Mar 24&lt;/date&gt;&lt;/pub-dates&gt;&lt;/dates&gt;&lt;isbn&gt;0006-2960 (Print)&amp;#xD;0006-2960 (Linking)&lt;/isbn&gt;&lt;accession-num&gt;1372516&lt;/accession-num&gt;&lt;urls&gt;&lt;related-urls&gt;&lt;url&gt;http://www.ncbi.nlm.nih.gov/pubmed/1372516&lt;/url&gt;&lt;/related-urls&gt;&lt;/urls&gt;&lt;/record&gt;&lt;/Cite&gt;&lt;/EndNote&gt;</w:instrText>
      </w:r>
      <w:r w:rsidR="007530C2" w:rsidRPr="007545C4">
        <w:rPr>
          <w:rFonts w:ascii="Times New Roman" w:eastAsia="Times New Roman" w:hAnsi="Times New Roman" w:cs="Times New Roman"/>
          <w:b/>
          <w:color w:val="7030A0"/>
          <w:sz w:val="24"/>
          <w:szCs w:val="24"/>
        </w:rPr>
        <w:fldChar w:fldCharType="separate"/>
      </w:r>
      <w:r w:rsidR="007530C2" w:rsidRPr="007545C4">
        <w:rPr>
          <w:rFonts w:ascii="Times New Roman" w:eastAsia="Times New Roman" w:hAnsi="Times New Roman" w:cs="Times New Roman"/>
          <w:b/>
          <w:noProof/>
          <w:color w:val="7030A0"/>
          <w:sz w:val="24"/>
          <w:szCs w:val="24"/>
        </w:rPr>
        <w:t>(Yonezawa et al. 1992)</w:t>
      </w:r>
      <w:r w:rsidR="007530C2" w:rsidRPr="007545C4">
        <w:rPr>
          <w:rFonts w:ascii="Times New Roman" w:eastAsia="Times New Roman" w:hAnsi="Times New Roman" w:cs="Times New Roman"/>
          <w:b/>
          <w:color w:val="7030A0"/>
          <w:sz w:val="24"/>
          <w:szCs w:val="24"/>
        </w:rPr>
        <w:fldChar w:fldCharType="end"/>
      </w:r>
      <w:r w:rsidR="007530C2" w:rsidRPr="007545C4">
        <w:rPr>
          <w:rFonts w:ascii="Times New Roman" w:eastAsia="Times New Roman" w:hAnsi="Times New Roman" w:cs="Times New Roman"/>
          <w:b/>
          <w:color w:val="7030A0"/>
          <w:sz w:val="24"/>
          <w:szCs w:val="24"/>
        </w:rPr>
        <w:t xml:space="preserve"> </w:t>
      </w:r>
      <w:r w:rsidRPr="007545C4">
        <w:rPr>
          <w:rFonts w:ascii="Times New Roman" w:eastAsia="Times New Roman" w:hAnsi="Times New Roman" w:cs="Times New Roman"/>
          <w:b/>
          <w:color w:val="7030A0"/>
          <w:sz w:val="24"/>
          <w:szCs w:val="24"/>
        </w:rPr>
        <w:t xml:space="preserve">and </w:t>
      </w:r>
      <w:r w:rsidR="007530C2" w:rsidRPr="007545C4">
        <w:rPr>
          <w:rFonts w:ascii="Times New Roman" w:eastAsia="Times New Roman" w:hAnsi="Times New Roman" w:cs="Times New Roman"/>
          <w:b/>
          <w:color w:val="7030A0"/>
          <w:sz w:val="24"/>
          <w:szCs w:val="24"/>
        </w:rPr>
        <w:t xml:space="preserve">also </w:t>
      </w:r>
      <w:r w:rsidRPr="007545C4">
        <w:rPr>
          <w:rFonts w:ascii="Times New Roman" w:eastAsia="Times New Roman" w:hAnsi="Times New Roman" w:cs="Times New Roman"/>
          <w:b/>
          <w:color w:val="7030A0"/>
          <w:sz w:val="24"/>
          <w:szCs w:val="24"/>
        </w:rPr>
        <w:t xml:space="preserve">bound to the LPS of </w:t>
      </w:r>
      <w:r w:rsidRPr="007545C4">
        <w:rPr>
          <w:rFonts w:ascii="Times New Roman" w:eastAsia="Times New Roman" w:hAnsi="Times New Roman" w:cs="Times New Roman"/>
          <w:b/>
          <w:i/>
          <w:color w:val="7030A0"/>
          <w:sz w:val="24"/>
          <w:szCs w:val="24"/>
        </w:rPr>
        <w:t>E. coli</w:t>
      </w:r>
      <w:r w:rsidR="007530C2" w:rsidRPr="007545C4">
        <w:rPr>
          <w:rFonts w:ascii="Times New Roman" w:eastAsia="Times New Roman" w:hAnsi="Times New Roman" w:cs="Times New Roman"/>
          <w:b/>
          <w:i/>
          <w:color w:val="7030A0"/>
          <w:sz w:val="24"/>
          <w:szCs w:val="24"/>
        </w:rPr>
        <w:t xml:space="preserve"> </w:t>
      </w:r>
      <w:r w:rsidR="007530C2" w:rsidRPr="007545C4">
        <w:rPr>
          <w:rFonts w:ascii="Times New Roman" w:eastAsia="Times New Roman" w:hAnsi="Times New Roman" w:cs="Times New Roman"/>
          <w:b/>
          <w:color w:val="7030A0"/>
          <w:sz w:val="24"/>
          <w:szCs w:val="24"/>
        </w:rPr>
        <w:fldChar w:fldCharType="begin"/>
      </w:r>
      <w:r w:rsidR="007530C2" w:rsidRPr="007545C4">
        <w:rPr>
          <w:rFonts w:ascii="Times New Roman" w:eastAsia="Times New Roman" w:hAnsi="Times New Roman" w:cs="Times New Roman"/>
          <w:b/>
          <w:color w:val="7030A0"/>
          <w:sz w:val="24"/>
          <w:szCs w:val="24"/>
        </w:rPr>
        <w:instrText xml:space="preserve"> ADDIN EN.CITE &lt;EndNote&gt;&lt;Cite&gt;&lt;Author&gt;Kushibiki&lt;/Author&gt;&lt;Year&gt;2014&lt;/Year&gt;&lt;RecNum&gt;7526&lt;/RecNum&gt;&lt;DisplayText&gt;(Kushibiki et al. 2014)&lt;/DisplayText&gt;&lt;record&gt;&lt;rec-number&gt;7526&lt;/rec-number&gt;&lt;foreign-keys&gt;&lt;key app="EN" db-id="xp5dsf29ovpwxpexra759f0tdv5vv2ep9pzf" timestamp="1459866388"&gt;7526&lt;/key&gt;&lt;/foreign-keys&gt;&lt;ref-type name="Journal Article"&gt;17&lt;/ref-type&gt;&lt;contributors&gt;&lt;authors&gt;&lt;author&gt;Kushibiki, Takahiro&lt;/author&gt;&lt;author&gt;Kamiya, Masakatsu&lt;/author&gt;&lt;author&gt;Aizawa, Tomoyasu&lt;/author&gt;&lt;author&gt;Kumaki, Yasuhiro&lt;/author&gt;&lt;author&gt;Kikukawa, Takashi&lt;/author&gt;&lt;author&gt;Mizuguchi, Mineyuki&lt;/author&gt;&lt;author&gt;Demura, Makoto&lt;/author&gt;&lt;author&gt;Kawabata, Shun-ichiro&lt;/author&gt;&lt;author&gt;Kawano, Keiichi&lt;/author&gt;&lt;/authors&gt;&lt;/contributors&gt;&lt;titles&gt;&lt;title&gt;Interaction between tachyplesin I, an antimicrobial peptide derived from horseshoe crab, and lipopolysaccharide&lt;/title&gt;&lt;secondary-title&gt;Biochimica et Biophysica Acta (BBA)-Proteins and Proteomics&lt;/secondary-title&gt;&lt;/titles&gt;&lt;periodical&gt;&lt;full-title&gt;Biochimica et Biophysica Acta (BBA)-Proteins and Proteomics&lt;/full-title&gt;&lt;/periodical&gt;&lt;pages&gt;527-534&lt;/pages&gt;&lt;volume&gt;1844&lt;/volume&gt;&lt;number&gt;3&lt;/number&gt;&lt;dates&gt;&lt;year&gt;2014&lt;/year&gt;&lt;/dates&gt;&lt;isbn&gt;1570-9639&lt;/isbn&gt;&lt;urls&gt;&lt;/urls&gt;&lt;/record&gt;&lt;/Cite&gt;&lt;/EndNote&gt;</w:instrText>
      </w:r>
      <w:r w:rsidR="007530C2" w:rsidRPr="007545C4">
        <w:rPr>
          <w:rFonts w:ascii="Times New Roman" w:eastAsia="Times New Roman" w:hAnsi="Times New Roman" w:cs="Times New Roman"/>
          <w:b/>
          <w:color w:val="7030A0"/>
          <w:sz w:val="24"/>
          <w:szCs w:val="24"/>
        </w:rPr>
        <w:fldChar w:fldCharType="separate"/>
      </w:r>
      <w:r w:rsidR="007530C2" w:rsidRPr="007545C4">
        <w:rPr>
          <w:rFonts w:ascii="Times New Roman" w:eastAsia="Times New Roman" w:hAnsi="Times New Roman" w:cs="Times New Roman"/>
          <w:b/>
          <w:noProof/>
          <w:color w:val="7030A0"/>
          <w:sz w:val="24"/>
          <w:szCs w:val="24"/>
        </w:rPr>
        <w:t>(Kushibiki et al. 2014)</w:t>
      </w:r>
      <w:r w:rsidR="007530C2" w:rsidRPr="007545C4">
        <w:rPr>
          <w:rFonts w:ascii="Times New Roman" w:eastAsia="Times New Roman" w:hAnsi="Times New Roman" w:cs="Times New Roman"/>
          <w:b/>
          <w:color w:val="7030A0"/>
          <w:sz w:val="24"/>
          <w:szCs w:val="24"/>
        </w:rPr>
        <w:fldChar w:fldCharType="end"/>
      </w:r>
      <w:r w:rsidRPr="007545C4">
        <w:rPr>
          <w:rFonts w:ascii="Times New Roman" w:eastAsia="Times New Roman" w:hAnsi="Times New Roman" w:cs="Times New Roman"/>
          <w:b/>
          <w:color w:val="7030A0"/>
          <w:sz w:val="24"/>
          <w:szCs w:val="24"/>
        </w:rPr>
        <w:t xml:space="preserve">. However, its mechanism of action on </w:t>
      </w:r>
      <w:r w:rsidRPr="007545C4">
        <w:rPr>
          <w:rFonts w:ascii="Times New Roman" w:eastAsia="Times New Roman" w:hAnsi="Times New Roman" w:cs="Times New Roman"/>
          <w:b/>
          <w:i/>
          <w:color w:val="7030A0"/>
          <w:sz w:val="24"/>
          <w:szCs w:val="24"/>
        </w:rPr>
        <w:t>B. pseudomallei</w:t>
      </w:r>
      <w:r w:rsidRPr="007545C4">
        <w:rPr>
          <w:rFonts w:ascii="Times New Roman" w:eastAsia="Times New Roman" w:hAnsi="Times New Roman" w:cs="Times New Roman"/>
          <w:b/>
          <w:color w:val="7030A0"/>
          <w:sz w:val="24"/>
          <w:szCs w:val="24"/>
        </w:rPr>
        <w:t xml:space="preserve"> was yet to be reported. </w:t>
      </w:r>
      <w:r w:rsidR="007530C2" w:rsidRPr="007545C4">
        <w:rPr>
          <w:rFonts w:ascii="Times New Roman" w:eastAsia="Times New Roman" w:hAnsi="Times New Roman" w:cs="Times New Roman"/>
          <w:b/>
          <w:color w:val="7030A0"/>
          <w:sz w:val="24"/>
          <w:szCs w:val="24"/>
        </w:rPr>
        <w:t>Therefore, w</w:t>
      </w:r>
      <w:r w:rsidRPr="007545C4">
        <w:rPr>
          <w:rFonts w:ascii="Times New Roman" w:eastAsia="Times New Roman" w:hAnsi="Times New Roman" w:cs="Times New Roman"/>
          <w:b/>
          <w:color w:val="7030A0"/>
          <w:sz w:val="24"/>
          <w:szCs w:val="24"/>
        </w:rPr>
        <w:t>e attempt</w:t>
      </w:r>
      <w:r w:rsidR="007530C2" w:rsidRPr="007545C4">
        <w:rPr>
          <w:rFonts w:ascii="Times New Roman" w:eastAsia="Times New Roman" w:hAnsi="Times New Roman" w:cs="Times New Roman"/>
          <w:b/>
          <w:color w:val="7030A0"/>
          <w:sz w:val="24"/>
          <w:szCs w:val="24"/>
        </w:rPr>
        <w:t>ed</w:t>
      </w:r>
      <w:r w:rsidRPr="007545C4">
        <w:rPr>
          <w:rFonts w:ascii="Times New Roman" w:eastAsia="Times New Roman" w:hAnsi="Times New Roman" w:cs="Times New Roman"/>
          <w:b/>
          <w:color w:val="7030A0"/>
          <w:sz w:val="24"/>
          <w:szCs w:val="24"/>
        </w:rPr>
        <w:t xml:space="preserve"> to propose </w:t>
      </w:r>
      <w:r w:rsidR="007530C2" w:rsidRPr="007545C4">
        <w:rPr>
          <w:rFonts w:ascii="Times New Roman" w:eastAsia="Times New Roman" w:hAnsi="Times New Roman" w:cs="Times New Roman"/>
          <w:b/>
          <w:color w:val="7030A0"/>
          <w:sz w:val="24"/>
          <w:szCs w:val="24"/>
        </w:rPr>
        <w:t xml:space="preserve">the </w:t>
      </w:r>
      <w:r w:rsidRPr="007545C4">
        <w:rPr>
          <w:rFonts w:ascii="Times New Roman" w:eastAsia="Times New Roman" w:hAnsi="Times New Roman" w:cs="Times New Roman"/>
          <w:b/>
          <w:color w:val="7030A0"/>
          <w:sz w:val="24"/>
          <w:szCs w:val="24"/>
        </w:rPr>
        <w:t xml:space="preserve">possible targets of TP1 on </w:t>
      </w:r>
      <w:r w:rsidRPr="007545C4">
        <w:rPr>
          <w:rFonts w:ascii="Times New Roman" w:eastAsia="Times New Roman" w:hAnsi="Times New Roman" w:cs="Times New Roman"/>
          <w:b/>
          <w:i/>
          <w:color w:val="7030A0"/>
          <w:sz w:val="24"/>
          <w:szCs w:val="24"/>
        </w:rPr>
        <w:t>B. pseudomallei</w:t>
      </w:r>
      <w:r w:rsidRPr="007545C4">
        <w:rPr>
          <w:rFonts w:ascii="Times New Roman" w:eastAsia="Times New Roman" w:hAnsi="Times New Roman" w:cs="Times New Roman"/>
          <w:b/>
          <w:color w:val="7030A0"/>
          <w:sz w:val="24"/>
          <w:szCs w:val="24"/>
        </w:rPr>
        <w:t xml:space="preserve"> via </w:t>
      </w:r>
      <w:r w:rsidRPr="007545C4">
        <w:rPr>
          <w:rFonts w:ascii="Times New Roman" w:eastAsia="Times New Roman" w:hAnsi="Times New Roman" w:cs="Times New Roman"/>
          <w:b/>
          <w:i/>
          <w:color w:val="7030A0"/>
          <w:sz w:val="24"/>
          <w:szCs w:val="24"/>
        </w:rPr>
        <w:t>in silico</w:t>
      </w:r>
      <w:r w:rsidRPr="007545C4">
        <w:rPr>
          <w:rFonts w:ascii="Times New Roman" w:eastAsia="Times New Roman" w:hAnsi="Times New Roman" w:cs="Times New Roman"/>
          <w:b/>
          <w:color w:val="7030A0"/>
          <w:sz w:val="24"/>
          <w:szCs w:val="24"/>
        </w:rPr>
        <w:t xml:space="preserve"> molecular docking </w:t>
      </w:r>
      <w:r w:rsidR="007530C2" w:rsidRPr="007545C4">
        <w:rPr>
          <w:rFonts w:ascii="Times New Roman" w:eastAsia="Times New Roman" w:hAnsi="Times New Roman" w:cs="Times New Roman"/>
          <w:b/>
          <w:color w:val="7030A0"/>
          <w:sz w:val="24"/>
          <w:szCs w:val="24"/>
        </w:rPr>
        <w:t xml:space="preserve">of the </w:t>
      </w:r>
      <w:r w:rsidR="007530C2" w:rsidRPr="007545C4">
        <w:rPr>
          <w:rFonts w:ascii="Times New Roman" w:eastAsia="Times New Roman" w:hAnsi="Times New Roman" w:cs="Times New Roman"/>
          <w:b/>
          <w:i/>
          <w:color w:val="7030A0"/>
          <w:sz w:val="24"/>
          <w:szCs w:val="24"/>
        </w:rPr>
        <w:t>26 B. pseudomallei</w:t>
      </w:r>
      <w:r w:rsidR="007530C2" w:rsidRPr="007545C4">
        <w:rPr>
          <w:rFonts w:ascii="Times New Roman" w:eastAsia="Times New Roman" w:hAnsi="Times New Roman" w:cs="Times New Roman"/>
          <w:b/>
          <w:color w:val="7030A0"/>
          <w:sz w:val="24"/>
          <w:szCs w:val="24"/>
        </w:rPr>
        <w:t xml:space="preserve"> PDB structures and also on the homology modelled </w:t>
      </w:r>
      <w:r w:rsidR="007530C2" w:rsidRPr="007545C4">
        <w:rPr>
          <w:rFonts w:ascii="Times New Roman" w:eastAsia="Times New Roman" w:hAnsi="Times New Roman" w:cs="Times New Roman"/>
          <w:b/>
          <w:i/>
          <w:color w:val="7030A0"/>
          <w:sz w:val="24"/>
          <w:szCs w:val="24"/>
        </w:rPr>
        <w:t>B. pseudomallei</w:t>
      </w:r>
      <w:r w:rsidR="007530C2" w:rsidRPr="007545C4">
        <w:rPr>
          <w:rFonts w:ascii="Times New Roman" w:eastAsia="Times New Roman" w:hAnsi="Times New Roman" w:cs="Times New Roman"/>
          <w:b/>
          <w:color w:val="7030A0"/>
          <w:sz w:val="24"/>
          <w:szCs w:val="24"/>
        </w:rPr>
        <w:t xml:space="preserve"> protein</w:t>
      </w:r>
      <w:r w:rsidR="007A6434">
        <w:rPr>
          <w:rFonts w:ascii="Times New Roman" w:hAnsi="Times New Roman" w:cs="Times New Roman"/>
          <w:b/>
          <w:color w:val="7030A0"/>
          <w:sz w:val="24"/>
          <w:szCs w:val="24"/>
        </w:rPr>
        <w:t>.</w:t>
      </w:r>
    </w:p>
    <w:p w:rsidR="008E5FA5" w:rsidRPr="007545C4" w:rsidRDefault="008E5FA5"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Interestingly, TP1 does not show anti-biofilm activity against Bp, unlike some other cationic peptides like LL-37.  </w:t>
      </w:r>
      <w:r w:rsidRPr="00A05850">
        <w:rPr>
          <w:rFonts w:ascii="Times New Roman" w:eastAsia="Times New Roman" w:hAnsi="Times New Roman" w:cs="Times New Roman"/>
          <w:color w:val="222222"/>
          <w:sz w:val="24"/>
          <w:szCs w:val="24"/>
        </w:rPr>
        <w:t>Only one strain of Bp was tested for biofilm activity – additional testing might have been useful. Some explanation for this difference would be interesting to read, but was not included.</w:t>
      </w:r>
    </w:p>
    <w:p w:rsidR="00FD5DD2" w:rsidRPr="007545C4" w:rsidRDefault="00FD5DD2" w:rsidP="007545C4">
      <w:pPr>
        <w:pStyle w:val="ListParagraph"/>
        <w:spacing w:line="360" w:lineRule="auto"/>
        <w:ind w:left="0"/>
        <w:jc w:val="both"/>
        <w:rPr>
          <w:rFonts w:ascii="Times New Roman" w:hAnsi="Times New Roman" w:cs="Times New Roman"/>
          <w:color w:val="7030A0"/>
          <w:sz w:val="24"/>
          <w:szCs w:val="24"/>
        </w:rPr>
      </w:pPr>
      <w:r w:rsidRPr="007545C4">
        <w:rPr>
          <w:rFonts w:ascii="Times New Roman" w:hAnsi="Times New Roman" w:cs="Times New Roman"/>
          <w:b/>
          <w:color w:val="7030A0"/>
          <w:sz w:val="24"/>
          <w:szCs w:val="24"/>
        </w:rPr>
        <w:t xml:space="preserve">Thank you for pointing that out. Figure 3 (now figure 4 in the second submission) has been discussed accordingly </w:t>
      </w:r>
      <w:r w:rsidRPr="007A6434">
        <w:rPr>
          <w:rFonts w:ascii="Times New Roman" w:hAnsi="Times New Roman" w:cs="Times New Roman"/>
          <w:b/>
          <w:color w:val="7030A0"/>
          <w:sz w:val="24"/>
          <w:szCs w:val="24"/>
        </w:rPr>
        <w:t>(Lines 5</w:t>
      </w:r>
      <w:r w:rsidR="00804B83">
        <w:rPr>
          <w:rFonts w:ascii="Times New Roman" w:hAnsi="Times New Roman" w:cs="Times New Roman"/>
          <w:b/>
          <w:color w:val="7030A0"/>
          <w:sz w:val="24"/>
          <w:szCs w:val="24"/>
        </w:rPr>
        <w:t>39</w:t>
      </w:r>
      <w:r w:rsidRPr="007A6434">
        <w:rPr>
          <w:rFonts w:ascii="Times New Roman" w:hAnsi="Times New Roman" w:cs="Times New Roman"/>
          <w:b/>
          <w:color w:val="7030A0"/>
          <w:sz w:val="24"/>
          <w:szCs w:val="24"/>
        </w:rPr>
        <w:t>-5</w:t>
      </w:r>
      <w:r w:rsidR="007A6434" w:rsidRPr="007A6434">
        <w:rPr>
          <w:rFonts w:ascii="Times New Roman" w:hAnsi="Times New Roman" w:cs="Times New Roman"/>
          <w:b/>
          <w:color w:val="7030A0"/>
          <w:sz w:val="24"/>
          <w:szCs w:val="24"/>
        </w:rPr>
        <w:t>4</w:t>
      </w:r>
      <w:r w:rsidR="00804B83">
        <w:rPr>
          <w:rFonts w:ascii="Times New Roman" w:hAnsi="Times New Roman" w:cs="Times New Roman"/>
          <w:b/>
          <w:color w:val="7030A0"/>
          <w:sz w:val="24"/>
          <w:szCs w:val="24"/>
        </w:rPr>
        <w:t>1</w:t>
      </w:r>
      <w:r w:rsidRPr="007545C4">
        <w:rPr>
          <w:rFonts w:ascii="Times New Roman" w:hAnsi="Times New Roman" w:cs="Times New Roman"/>
          <w:b/>
          <w:color w:val="7030A0"/>
          <w:sz w:val="24"/>
          <w:szCs w:val="24"/>
        </w:rPr>
        <w:t>),</w:t>
      </w:r>
      <w:r w:rsidRPr="007545C4">
        <w:rPr>
          <w:rFonts w:ascii="Times New Roman" w:hAnsi="Times New Roman" w:cs="Times New Roman"/>
          <w:color w:val="7030A0"/>
          <w:sz w:val="24"/>
          <w:szCs w:val="24"/>
        </w:rPr>
        <w:t xml:space="preserve"> </w:t>
      </w:r>
      <w:r w:rsidRPr="007545C4">
        <w:rPr>
          <w:rFonts w:ascii="Times New Roman" w:hAnsi="Times New Roman" w:cs="Times New Roman"/>
          <w:b/>
          <w:color w:val="7030A0"/>
          <w:sz w:val="24"/>
          <w:szCs w:val="24"/>
        </w:rPr>
        <w:t xml:space="preserve">“This observation was similar to </w:t>
      </w:r>
      <w:r w:rsidRPr="007545C4">
        <w:rPr>
          <w:rFonts w:ascii="Times New Roman" w:hAnsi="Times New Roman" w:cs="Times New Roman"/>
          <w:b/>
          <w:color w:val="7030A0"/>
          <w:sz w:val="24"/>
          <w:szCs w:val="24"/>
        </w:rPr>
        <w:lastRenderedPageBreak/>
        <w:fldChar w:fldCharType="begin"/>
      </w:r>
      <w:r w:rsidRPr="007545C4">
        <w:rPr>
          <w:rFonts w:ascii="Times New Roman" w:hAnsi="Times New Roman" w:cs="Times New Roman"/>
          <w:b/>
          <w:color w:val="7030A0"/>
          <w:sz w:val="24"/>
          <w:szCs w:val="24"/>
        </w:rPr>
        <w:instrText xml:space="preserve"> ADDIN EN.CITE &lt;EndNote&gt;&lt;Cite AuthorYear="1"&gt;&lt;Author&gt;Anutrakunchai&lt;/Author&gt;&lt;Year&gt;2015&lt;/Year&gt;&lt;RecNum&gt;7448&lt;/RecNum&gt;&lt;DisplayText&gt;Anutrakunchai et al. (2015)&lt;/DisplayText&gt;&lt;record&gt;&lt;rec-number&gt;7448&lt;/rec-number&gt;&lt;foreign-keys&gt;&lt;key app="EN" db-id="xp5dsf29ovpwxpexra759f0tdv5vv2ep9pzf" timestamp="1452088237"&gt;7448&lt;/key&gt;&lt;/foreign-keys&gt;&lt;ref-type name="Journal Article"&gt;17&lt;/ref-type&gt;&lt;contributors&gt;&lt;authors&gt;&lt;author&gt;Anutrakunchai, C.&lt;/author&gt;&lt;author&gt;Sermswan, R. W.&lt;/author&gt;&lt;author&gt;Wongratanacheewin, S.&lt;/author&gt;&lt;author&gt;Puknun, A.&lt;/author&gt;&lt;author&gt;Taweechaisupapong, S.&lt;/author&gt;&lt;/authors&gt;&lt;/contributors&gt;&lt;auth-address&gt;Melioidosis Research Center, Khon Kaen University, Thailand.&lt;/auth-address&gt;&lt;titles&gt;&lt;title&gt;Drug susceptibility and biofilm formation of Burkholderia pseudomallei in nutrient-limited condition&lt;/title&gt;&lt;secondary-title&gt;Trop Biomed&lt;/secondary-title&gt;&lt;/titles&gt;&lt;periodical&gt;&lt;full-title&gt;Trop Biomed&lt;/full-title&gt;&lt;/periodical&gt;&lt;pages&gt;300-9&lt;/pages&gt;&lt;volume&gt;32&lt;/volume&gt;&lt;number&gt;2&lt;/number&gt;&lt;dates&gt;&lt;year&gt;2015&lt;/year&gt;&lt;pub-dates&gt;&lt;date&gt;Jun&lt;/date&gt;&lt;/pub-dates&gt;&lt;/dates&gt;&lt;isbn&gt;0127-5720 (Print)&amp;#xD;0127-5720 (Linking)&lt;/isbn&gt;&lt;accession-num&gt;26691259&lt;/accession-num&gt;&lt;urls&gt;&lt;related-urls&gt;&lt;url&gt;http://www.ncbi.nlm.nih.gov/pubmed/26691259&lt;/url&gt;&lt;/related-urls&gt;&lt;/urls&gt;&lt;/record&gt;&lt;/Cite&gt;&lt;/EndNote&gt;</w:instrText>
      </w:r>
      <w:r w:rsidRPr="007545C4">
        <w:rPr>
          <w:rFonts w:ascii="Times New Roman" w:hAnsi="Times New Roman" w:cs="Times New Roman"/>
          <w:b/>
          <w:color w:val="7030A0"/>
          <w:sz w:val="24"/>
          <w:szCs w:val="24"/>
        </w:rPr>
        <w:fldChar w:fldCharType="separate"/>
      </w:r>
      <w:r w:rsidRPr="007545C4">
        <w:rPr>
          <w:rFonts w:ascii="Times New Roman" w:hAnsi="Times New Roman" w:cs="Times New Roman"/>
          <w:b/>
          <w:noProof/>
          <w:color w:val="7030A0"/>
          <w:sz w:val="24"/>
          <w:szCs w:val="24"/>
        </w:rPr>
        <w:t>Anutrakunchai et al. (2015)</w:t>
      </w:r>
      <w:r w:rsidRPr="007545C4">
        <w:rPr>
          <w:rFonts w:ascii="Times New Roman" w:hAnsi="Times New Roman" w:cs="Times New Roman"/>
          <w:b/>
          <w:color w:val="7030A0"/>
          <w:sz w:val="24"/>
          <w:szCs w:val="24"/>
        </w:rPr>
        <w:fldChar w:fldCharType="end"/>
      </w:r>
      <w:r w:rsidRPr="007545C4">
        <w:rPr>
          <w:rFonts w:ascii="Times New Roman" w:hAnsi="Times New Roman" w:cs="Times New Roman"/>
          <w:b/>
          <w:color w:val="7030A0"/>
          <w:sz w:val="24"/>
          <w:szCs w:val="24"/>
        </w:rPr>
        <w:t xml:space="preserve"> where the </w:t>
      </w:r>
      <w:r w:rsidR="007A6434">
        <w:rPr>
          <w:rFonts w:ascii="Times New Roman" w:hAnsi="Times New Roman" w:cs="Times New Roman"/>
          <w:b/>
          <w:color w:val="7030A0"/>
          <w:sz w:val="24"/>
          <w:szCs w:val="24"/>
        </w:rPr>
        <w:t xml:space="preserve">CAZ </w:t>
      </w:r>
      <w:r w:rsidRPr="007545C4">
        <w:rPr>
          <w:rFonts w:ascii="Times New Roman" w:hAnsi="Times New Roman" w:cs="Times New Roman"/>
          <w:b/>
          <w:color w:val="7030A0"/>
          <w:sz w:val="24"/>
          <w:szCs w:val="24"/>
        </w:rPr>
        <w:t xml:space="preserve">susceptibilities of </w:t>
      </w:r>
      <w:r w:rsidRPr="007545C4">
        <w:rPr>
          <w:rFonts w:ascii="Times New Roman" w:hAnsi="Times New Roman" w:cs="Times New Roman"/>
          <w:b/>
          <w:i/>
          <w:color w:val="7030A0"/>
          <w:sz w:val="24"/>
          <w:szCs w:val="24"/>
        </w:rPr>
        <w:t xml:space="preserve">B. pseudomallei </w:t>
      </w:r>
      <w:r w:rsidRPr="007545C4">
        <w:rPr>
          <w:rFonts w:ascii="Times New Roman" w:hAnsi="Times New Roman" w:cs="Times New Roman"/>
          <w:b/>
          <w:color w:val="7030A0"/>
          <w:sz w:val="24"/>
          <w:szCs w:val="24"/>
        </w:rPr>
        <w:t xml:space="preserve">biofilm were much higher than those of planktonic cells.” </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p>
    <w:p w:rsidR="008068EB"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rPr>
        <w:t>The second part of the paper</w:t>
      </w:r>
      <w:r w:rsidRPr="007545C4">
        <w:rPr>
          <w:rFonts w:ascii="Times New Roman" w:eastAsia="Times New Roman" w:hAnsi="Times New Roman" w:cs="Times New Roman"/>
          <w:color w:val="222222"/>
          <w:sz w:val="24"/>
          <w:szCs w:val="24"/>
        </w:rPr>
        <w:t>:  </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The computational approach is interesting.  The authors take PDB structures and model them for binding with TP1.  The severe limitation of this section is that only 26 PDBs (proteins) were modelled.  The genome of </w:t>
      </w:r>
      <w:r w:rsidRPr="007545C4">
        <w:rPr>
          <w:rFonts w:ascii="Times New Roman" w:eastAsia="Times New Roman" w:hAnsi="Times New Roman" w:cs="Times New Roman"/>
          <w:i/>
          <w:iCs/>
          <w:color w:val="222222"/>
          <w:sz w:val="24"/>
          <w:szCs w:val="24"/>
        </w:rPr>
        <w:t xml:space="preserve">B. pseudomallei </w:t>
      </w:r>
      <w:r w:rsidRPr="007545C4">
        <w:rPr>
          <w:rFonts w:ascii="Times New Roman" w:eastAsia="Times New Roman" w:hAnsi="Times New Roman" w:cs="Times New Roman"/>
          <w:color w:val="222222"/>
          <w:sz w:val="24"/>
          <w:szCs w:val="24"/>
        </w:rPr>
        <w:t>encodes approximately 6000 genes.  The proposition that one of these 26 proteins is going to contain the actual target protein of TP1 out of the 6000 CDS encoded by the Bp genome seems statistically and biochemically improbable.  It is very unlikely that a biologically relevant target was identified by this approach. </w:t>
      </w:r>
    </w:p>
    <w:p w:rsidR="00DD49D8" w:rsidRPr="007545C4" w:rsidRDefault="00DD49D8" w:rsidP="007545C4">
      <w:pPr>
        <w:pStyle w:val="ListParagraph"/>
        <w:spacing w:line="360" w:lineRule="auto"/>
        <w:ind w:left="0"/>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 xml:space="preserve">We have revised the </w:t>
      </w:r>
      <w:r w:rsidRPr="007545C4">
        <w:rPr>
          <w:rFonts w:ascii="Times New Roman" w:hAnsi="Times New Roman" w:cs="Times New Roman"/>
          <w:b/>
          <w:i/>
          <w:color w:val="7030A0"/>
          <w:sz w:val="24"/>
          <w:szCs w:val="24"/>
        </w:rPr>
        <w:t>in silico</w:t>
      </w:r>
      <w:r w:rsidRPr="007545C4">
        <w:rPr>
          <w:rFonts w:ascii="Times New Roman" w:hAnsi="Times New Roman" w:cs="Times New Roman"/>
          <w:b/>
          <w:color w:val="7030A0"/>
          <w:sz w:val="24"/>
          <w:szCs w:val="24"/>
        </w:rPr>
        <w:t xml:space="preserve"> strategy and include the potential binding sites for common peptides or inhibitors to the LPS of </w:t>
      </w:r>
      <w:r w:rsidRPr="007545C4">
        <w:rPr>
          <w:rFonts w:ascii="Times New Roman" w:hAnsi="Times New Roman" w:cs="Times New Roman"/>
          <w:b/>
          <w:i/>
          <w:color w:val="7030A0"/>
          <w:sz w:val="24"/>
          <w:szCs w:val="24"/>
        </w:rPr>
        <w:t>E. coli</w:t>
      </w:r>
      <w:r w:rsidRPr="007545C4">
        <w:rPr>
          <w:rFonts w:ascii="Times New Roman" w:hAnsi="Times New Roman" w:cs="Times New Roman"/>
          <w:b/>
          <w:color w:val="7030A0"/>
          <w:sz w:val="24"/>
          <w:szCs w:val="24"/>
        </w:rPr>
        <w:t xml:space="preserve"> and </w:t>
      </w:r>
      <w:r w:rsidRPr="007545C4">
        <w:rPr>
          <w:rFonts w:ascii="Times New Roman" w:hAnsi="Times New Roman" w:cs="Times New Roman"/>
          <w:b/>
          <w:i/>
          <w:color w:val="7030A0"/>
          <w:sz w:val="24"/>
          <w:szCs w:val="24"/>
        </w:rPr>
        <w:t>S. pneumoniae</w:t>
      </w:r>
      <w:r w:rsidRPr="007545C4">
        <w:rPr>
          <w:rFonts w:ascii="Times New Roman" w:hAnsi="Times New Roman" w:cs="Times New Roman"/>
          <w:b/>
          <w:color w:val="7030A0"/>
          <w:sz w:val="24"/>
          <w:szCs w:val="24"/>
        </w:rPr>
        <w:t xml:space="preserve"> proteins. Please refer to revised section on “Possible TP1 interactions with protein targets from </w:t>
      </w:r>
      <w:r w:rsidRPr="007545C4">
        <w:rPr>
          <w:rFonts w:ascii="Times New Roman" w:hAnsi="Times New Roman" w:cs="Times New Roman"/>
          <w:b/>
          <w:i/>
          <w:color w:val="7030A0"/>
          <w:sz w:val="24"/>
          <w:szCs w:val="24"/>
        </w:rPr>
        <w:t>in silico</w:t>
      </w:r>
      <w:r w:rsidRPr="007545C4">
        <w:rPr>
          <w:rFonts w:ascii="Times New Roman" w:hAnsi="Times New Roman" w:cs="Times New Roman"/>
          <w:b/>
          <w:color w:val="7030A0"/>
          <w:sz w:val="24"/>
          <w:szCs w:val="24"/>
        </w:rPr>
        <w:t xml:space="preserve"> molecular docking study </w:t>
      </w:r>
      <w:r w:rsidRPr="007A6434">
        <w:rPr>
          <w:rFonts w:ascii="Times New Roman" w:hAnsi="Times New Roman" w:cs="Times New Roman"/>
          <w:b/>
          <w:color w:val="7030A0"/>
          <w:sz w:val="24"/>
          <w:szCs w:val="24"/>
        </w:rPr>
        <w:t xml:space="preserve">(Line </w:t>
      </w:r>
      <w:r w:rsidR="007A6434" w:rsidRPr="007A6434">
        <w:rPr>
          <w:rFonts w:ascii="Times New Roman" w:hAnsi="Times New Roman" w:cs="Times New Roman"/>
          <w:b/>
          <w:color w:val="7030A0"/>
          <w:sz w:val="24"/>
          <w:szCs w:val="24"/>
        </w:rPr>
        <w:t>41</w:t>
      </w:r>
      <w:r w:rsidR="00804B83">
        <w:rPr>
          <w:rFonts w:ascii="Times New Roman" w:hAnsi="Times New Roman" w:cs="Times New Roman"/>
          <w:b/>
          <w:color w:val="7030A0"/>
          <w:sz w:val="24"/>
          <w:szCs w:val="24"/>
        </w:rPr>
        <w:t>5</w:t>
      </w:r>
      <w:r w:rsidRPr="007A6434">
        <w:rPr>
          <w:rFonts w:ascii="Times New Roman" w:hAnsi="Times New Roman" w:cs="Times New Roman"/>
          <w:b/>
          <w:color w:val="7030A0"/>
          <w:sz w:val="24"/>
          <w:szCs w:val="24"/>
        </w:rPr>
        <w:t>-</w:t>
      </w:r>
      <w:r w:rsidR="007A6434" w:rsidRPr="007A6434">
        <w:rPr>
          <w:rFonts w:ascii="Times New Roman" w:hAnsi="Times New Roman" w:cs="Times New Roman"/>
          <w:b/>
          <w:color w:val="7030A0"/>
          <w:sz w:val="24"/>
          <w:szCs w:val="24"/>
        </w:rPr>
        <w:t>48</w:t>
      </w:r>
      <w:r w:rsidR="00804B83">
        <w:rPr>
          <w:rFonts w:ascii="Times New Roman" w:hAnsi="Times New Roman" w:cs="Times New Roman"/>
          <w:b/>
          <w:color w:val="7030A0"/>
          <w:sz w:val="24"/>
          <w:szCs w:val="24"/>
        </w:rPr>
        <w:t>4</w:t>
      </w:r>
      <w:r w:rsidRPr="007A6434">
        <w:rPr>
          <w:rFonts w:ascii="Times New Roman" w:hAnsi="Times New Roman" w:cs="Times New Roman"/>
          <w:b/>
          <w:color w:val="7030A0"/>
          <w:sz w:val="24"/>
          <w:szCs w:val="24"/>
        </w:rPr>
        <w:t>)”.</w:t>
      </w:r>
    </w:p>
    <w:p w:rsidR="00DD49D8" w:rsidRPr="007545C4" w:rsidRDefault="00DD49D8" w:rsidP="007545C4">
      <w:pPr>
        <w:pStyle w:val="ListParagraph"/>
        <w:spacing w:line="360" w:lineRule="auto"/>
        <w:ind w:left="0"/>
        <w:jc w:val="both"/>
        <w:rPr>
          <w:rFonts w:ascii="Times New Roman" w:hAnsi="Times New Roman" w:cs="Times New Roman"/>
          <w:color w:val="7030A0"/>
          <w:sz w:val="24"/>
          <w:szCs w:val="24"/>
        </w:rPr>
      </w:pPr>
    </w:p>
    <w:p w:rsidR="00DD49D8" w:rsidRPr="007545C4" w:rsidRDefault="00DD49D8" w:rsidP="007545C4">
      <w:pPr>
        <w:pStyle w:val="ListParagraph"/>
        <w:spacing w:line="360" w:lineRule="auto"/>
        <w:ind w:left="0"/>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 xml:space="preserve">We have revised the section on TP1 interaction on </w:t>
      </w:r>
      <w:r w:rsidRPr="007545C4">
        <w:rPr>
          <w:rFonts w:ascii="Times New Roman" w:hAnsi="Times New Roman" w:cs="Times New Roman"/>
          <w:b/>
          <w:i/>
          <w:color w:val="7030A0"/>
          <w:sz w:val="24"/>
          <w:szCs w:val="24"/>
        </w:rPr>
        <w:t>B. pseudomallei</w:t>
      </w:r>
      <w:r w:rsidRPr="007545C4">
        <w:rPr>
          <w:rFonts w:ascii="Times New Roman" w:hAnsi="Times New Roman" w:cs="Times New Roman"/>
          <w:b/>
          <w:color w:val="7030A0"/>
          <w:sz w:val="24"/>
          <w:szCs w:val="24"/>
        </w:rPr>
        <w:t xml:space="preserve"> proteins and briefly mention our findings in the results </w:t>
      </w:r>
      <w:r w:rsidRPr="007A6434">
        <w:rPr>
          <w:rFonts w:ascii="Times New Roman" w:hAnsi="Times New Roman" w:cs="Times New Roman"/>
          <w:b/>
          <w:color w:val="7030A0"/>
          <w:sz w:val="24"/>
          <w:szCs w:val="24"/>
        </w:rPr>
        <w:t>(Lines 4</w:t>
      </w:r>
      <w:r w:rsidR="007A6434" w:rsidRPr="007A6434">
        <w:rPr>
          <w:rFonts w:ascii="Times New Roman" w:hAnsi="Times New Roman" w:cs="Times New Roman"/>
          <w:b/>
          <w:color w:val="7030A0"/>
          <w:sz w:val="24"/>
          <w:szCs w:val="24"/>
        </w:rPr>
        <w:t>7</w:t>
      </w:r>
      <w:r w:rsidR="00804B83">
        <w:rPr>
          <w:rFonts w:ascii="Times New Roman" w:hAnsi="Times New Roman" w:cs="Times New Roman"/>
          <w:b/>
          <w:color w:val="7030A0"/>
          <w:sz w:val="24"/>
          <w:szCs w:val="24"/>
        </w:rPr>
        <w:t>0</w:t>
      </w:r>
      <w:r w:rsidRPr="007A6434">
        <w:rPr>
          <w:rFonts w:ascii="Times New Roman" w:hAnsi="Times New Roman" w:cs="Times New Roman"/>
          <w:b/>
          <w:color w:val="7030A0"/>
          <w:sz w:val="24"/>
          <w:szCs w:val="24"/>
        </w:rPr>
        <w:t>-4</w:t>
      </w:r>
      <w:r w:rsidR="007A6434" w:rsidRPr="007A6434">
        <w:rPr>
          <w:rFonts w:ascii="Times New Roman" w:hAnsi="Times New Roman" w:cs="Times New Roman"/>
          <w:b/>
          <w:color w:val="7030A0"/>
          <w:sz w:val="24"/>
          <w:szCs w:val="24"/>
        </w:rPr>
        <w:t>8</w:t>
      </w:r>
      <w:r w:rsidR="00804B83">
        <w:rPr>
          <w:rFonts w:ascii="Times New Roman" w:hAnsi="Times New Roman" w:cs="Times New Roman"/>
          <w:b/>
          <w:color w:val="7030A0"/>
          <w:sz w:val="24"/>
          <w:szCs w:val="24"/>
        </w:rPr>
        <w:t>4</w:t>
      </w:r>
      <w:r w:rsidRPr="007A6434">
        <w:rPr>
          <w:rFonts w:ascii="Times New Roman" w:hAnsi="Times New Roman" w:cs="Times New Roman"/>
          <w:b/>
          <w:color w:val="7030A0"/>
          <w:sz w:val="24"/>
          <w:szCs w:val="24"/>
        </w:rPr>
        <w:t>).</w:t>
      </w:r>
      <w:r w:rsidRPr="007545C4">
        <w:rPr>
          <w:rFonts w:ascii="Times New Roman" w:hAnsi="Times New Roman" w:cs="Times New Roman"/>
          <w:b/>
          <w:color w:val="7030A0"/>
          <w:sz w:val="24"/>
          <w:szCs w:val="24"/>
        </w:rPr>
        <w:t xml:space="preserve"> The </w:t>
      </w:r>
      <w:r w:rsidRPr="007545C4">
        <w:rPr>
          <w:rFonts w:ascii="Times New Roman" w:hAnsi="Times New Roman" w:cs="Times New Roman"/>
          <w:b/>
          <w:i/>
          <w:color w:val="7030A0"/>
          <w:sz w:val="24"/>
          <w:szCs w:val="24"/>
        </w:rPr>
        <w:t>in silico</w:t>
      </w:r>
      <w:r w:rsidRPr="007545C4">
        <w:rPr>
          <w:rFonts w:ascii="Times New Roman" w:hAnsi="Times New Roman" w:cs="Times New Roman"/>
          <w:b/>
          <w:color w:val="7030A0"/>
          <w:sz w:val="24"/>
          <w:szCs w:val="24"/>
        </w:rPr>
        <w:t xml:space="preserve"> study was performed with the structures available from PDB. To date there were only 221 results of </w:t>
      </w:r>
      <w:r w:rsidRPr="007545C4">
        <w:rPr>
          <w:rFonts w:ascii="Times New Roman" w:hAnsi="Times New Roman" w:cs="Times New Roman"/>
          <w:b/>
          <w:i/>
          <w:color w:val="7030A0"/>
          <w:sz w:val="24"/>
          <w:szCs w:val="24"/>
        </w:rPr>
        <w:t>B. pseudomallei</w:t>
      </w:r>
      <w:r w:rsidRPr="007545C4">
        <w:rPr>
          <w:rFonts w:ascii="Times New Roman" w:hAnsi="Times New Roman" w:cs="Times New Roman"/>
          <w:b/>
          <w:color w:val="7030A0"/>
          <w:sz w:val="24"/>
          <w:szCs w:val="24"/>
        </w:rPr>
        <w:t xml:space="preserve"> structures in PDB. Therefore, we believe the probability is higher.</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 </w:t>
      </w:r>
    </w:p>
    <w:p w:rsidR="00B773D0" w:rsidRPr="007545C4" w:rsidRDefault="00B773D0" w:rsidP="007545C4">
      <w:pPr>
        <w:shd w:val="clear" w:color="auto" w:fill="FFFFFF"/>
        <w:spacing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b/>
          <w:bCs/>
          <w:color w:val="222222"/>
          <w:sz w:val="24"/>
          <w:szCs w:val="24"/>
        </w:rPr>
        <w:t>Additional Critiques:</w:t>
      </w:r>
    </w:p>
    <w:p w:rsidR="00B773D0" w:rsidRPr="007545C4" w:rsidRDefault="00B773D0" w:rsidP="007545C4">
      <w:pPr>
        <w:shd w:val="clear" w:color="auto" w:fill="FFFFFF"/>
        <w:spacing w:before="100" w:beforeAutospacing="1"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1.      In abstract, it says 100% susceptible to TP1, but in data it says 83.3% susceptible.</w:t>
      </w:r>
    </w:p>
    <w:p w:rsidR="00032FD0" w:rsidRPr="007545C4" w:rsidRDefault="00032FD0"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color w:val="222222"/>
          <w:sz w:val="24"/>
          <w:szCs w:val="24"/>
        </w:rPr>
        <w:tab/>
      </w:r>
      <w:r w:rsidRPr="007545C4">
        <w:rPr>
          <w:rFonts w:ascii="Times New Roman" w:eastAsia="Times New Roman" w:hAnsi="Times New Roman" w:cs="Times New Roman"/>
          <w:b/>
          <w:color w:val="7030A0"/>
          <w:sz w:val="24"/>
          <w:szCs w:val="24"/>
        </w:rPr>
        <w:t>We apologize for the error. TP1 susceptibility is 83% and has been amended in the abstract</w:t>
      </w:r>
      <w:r w:rsidR="0002594E" w:rsidRPr="007545C4">
        <w:rPr>
          <w:rFonts w:ascii="Times New Roman" w:eastAsia="Times New Roman" w:hAnsi="Times New Roman" w:cs="Times New Roman"/>
          <w:b/>
          <w:color w:val="7030A0"/>
          <w:sz w:val="24"/>
          <w:szCs w:val="24"/>
        </w:rPr>
        <w:t xml:space="preserve"> (Line 35)</w:t>
      </w:r>
      <w:r w:rsidRPr="007545C4">
        <w:rPr>
          <w:rFonts w:ascii="Times New Roman" w:eastAsia="Times New Roman" w:hAnsi="Times New Roman" w:cs="Times New Roman"/>
          <w:b/>
          <w:color w:val="7030A0"/>
          <w:sz w:val="24"/>
          <w:szCs w:val="24"/>
        </w:rPr>
        <w:t>.</w:t>
      </w:r>
    </w:p>
    <w:p w:rsidR="00B773D0" w:rsidRPr="007545C4" w:rsidRDefault="00B773D0"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2.      Many grammatical errors in text:  Confusing sentences,</w:t>
      </w:r>
      <w:r w:rsidR="00A334A3" w:rsidRPr="007545C4">
        <w:rPr>
          <w:rFonts w:ascii="Times New Roman" w:eastAsia="Times New Roman" w:hAnsi="Times New Roman" w:cs="Times New Roman"/>
          <w:color w:val="222222"/>
          <w:sz w:val="24"/>
          <w:szCs w:val="24"/>
        </w:rPr>
        <w:t xml:space="preserve"> inconsistent capitalization of </w:t>
      </w:r>
      <w:r w:rsidRPr="007545C4">
        <w:rPr>
          <w:rFonts w:ascii="Times New Roman" w:eastAsia="Times New Roman" w:hAnsi="Times New Roman" w:cs="Times New Roman"/>
          <w:color w:val="222222"/>
          <w:sz w:val="24"/>
          <w:szCs w:val="24"/>
        </w:rPr>
        <w:t>units, and missing spaces.</w:t>
      </w:r>
    </w:p>
    <w:p w:rsidR="00CE0AAC" w:rsidRPr="007545C4" w:rsidRDefault="0006751C" w:rsidP="007545C4">
      <w:pPr>
        <w:shd w:val="clear" w:color="auto" w:fill="FFFFFF"/>
        <w:spacing w:before="100" w:beforeAutospacing="1" w:after="0" w:line="360" w:lineRule="auto"/>
        <w:ind w:left="567" w:hanging="567"/>
        <w:contextualSpacing/>
        <w:jc w:val="both"/>
        <w:rPr>
          <w:rFonts w:ascii="Times New Roman" w:hAnsi="Times New Roman" w:cs="Times New Roman"/>
          <w:b/>
          <w:color w:val="7030A0"/>
          <w:sz w:val="24"/>
          <w:szCs w:val="24"/>
        </w:rPr>
      </w:pPr>
      <w:r w:rsidRPr="007545C4">
        <w:rPr>
          <w:rFonts w:ascii="Times New Roman" w:eastAsia="Times New Roman" w:hAnsi="Times New Roman" w:cs="Times New Roman"/>
          <w:color w:val="222222"/>
          <w:sz w:val="24"/>
          <w:szCs w:val="24"/>
        </w:rPr>
        <w:tab/>
      </w:r>
      <w:r w:rsidRPr="007545C4">
        <w:rPr>
          <w:rFonts w:ascii="Times New Roman" w:hAnsi="Times New Roman" w:cs="Times New Roman"/>
          <w:b/>
          <w:color w:val="7030A0"/>
          <w:sz w:val="24"/>
          <w:szCs w:val="24"/>
        </w:rPr>
        <w:t xml:space="preserve">We have amended the language throughout the manuscript to the best of our abilities in order to improve flow and comprehension. </w:t>
      </w:r>
    </w:p>
    <w:p w:rsidR="00CE0AAC" w:rsidRPr="007545C4" w:rsidRDefault="00CE0AAC"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color w:val="222222"/>
          <w:sz w:val="24"/>
          <w:szCs w:val="24"/>
        </w:rPr>
      </w:pPr>
      <w:r w:rsidRPr="007545C4">
        <w:rPr>
          <w:rFonts w:ascii="Times New Roman" w:hAnsi="Times New Roman" w:cs="Times New Roman"/>
          <w:b/>
          <w:sz w:val="24"/>
          <w:szCs w:val="24"/>
        </w:rPr>
        <w:t>3.</w:t>
      </w:r>
      <w:r w:rsidRPr="007545C4">
        <w:rPr>
          <w:rFonts w:ascii="Times New Roman" w:hAnsi="Times New Roman" w:cs="Times New Roman"/>
          <w:b/>
          <w:color w:val="0070C0"/>
          <w:sz w:val="24"/>
          <w:szCs w:val="24"/>
        </w:rPr>
        <w:tab/>
      </w:r>
      <w:r w:rsidR="00B773D0" w:rsidRPr="007545C4">
        <w:rPr>
          <w:rFonts w:ascii="Times New Roman" w:eastAsia="Times New Roman" w:hAnsi="Times New Roman" w:cs="Times New Roman"/>
          <w:color w:val="222222"/>
          <w:sz w:val="24"/>
          <w:szCs w:val="24"/>
        </w:rPr>
        <w:t>Line 149:  What concentration of phosphate buffer was used.</w:t>
      </w:r>
    </w:p>
    <w:p w:rsidR="00CE0AAC" w:rsidRPr="007545C4" w:rsidRDefault="00CE0AAC" w:rsidP="007545C4">
      <w:pPr>
        <w:pStyle w:val="ListParagraph"/>
        <w:shd w:val="clear" w:color="auto" w:fill="FFFFFF"/>
        <w:spacing w:before="100" w:beforeAutospacing="1" w:after="0" w:line="360" w:lineRule="auto"/>
        <w:ind w:left="567"/>
        <w:jc w:val="both"/>
        <w:rPr>
          <w:rFonts w:ascii="Times New Roman" w:eastAsia="Times New Roman" w:hAnsi="Times New Roman" w:cs="Times New Roman"/>
          <w:color w:val="7030A0"/>
          <w:sz w:val="24"/>
          <w:szCs w:val="24"/>
        </w:rPr>
      </w:pPr>
      <w:r w:rsidRPr="007545C4">
        <w:rPr>
          <w:rFonts w:ascii="Times New Roman" w:hAnsi="Times New Roman" w:cs="Times New Roman"/>
          <w:b/>
          <w:color w:val="7030A0"/>
          <w:sz w:val="24"/>
          <w:szCs w:val="24"/>
        </w:rPr>
        <w:t xml:space="preserve">We used 1 X phosphate buffet for our experiment and have added the concentration in the methods </w:t>
      </w:r>
      <w:r w:rsidRPr="007A6434">
        <w:rPr>
          <w:rFonts w:ascii="Times New Roman" w:hAnsi="Times New Roman" w:cs="Times New Roman"/>
          <w:b/>
          <w:color w:val="7030A0"/>
          <w:sz w:val="24"/>
          <w:szCs w:val="24"/>
        </w:rPr>
        <w:t>(</w:t>
      </w:r>
      <w:r w:rsidR="0001031A" w:rsidRPr="007A6434">
        <w:rPr>
          <w:rFonts w:ascii="Times New Roman" w:hAnsi="Times New Roman" w:cs="Times New Roman"/>
          <w:b/>
          <w:color w:val="7030A0"/>
          <w:sz w:val="24"/>
          <w:szCs w:val="24"/>
        </w:rPr>
        <w:t>Line 15</w:t>
      </w:r>
      <w:r w:rsidR="00804B83">
        <w:rPr>
          <w:rFonts w:ascii="Times New Roman" w:hAnsi="Times New Roman" w:cs="Times New Roman"/>
          <w:b/>
          <w:color w:val="7030A0"/>
          <w:sz w:val="24"/>
          <w:szCs w:val="24"/>
        </w:rPr>
        <w:t>2</w:t>
      </w:r>
      <w:r w:rsidRPr="007A6434">
        <w:rPr>
          <w:rFonts w:ascii="Times New Roman" w:hAnsi="Times New Roman" w:cs="Times New Roman"/>
          <w:b/>
          <w:color w:val="7030A0"/>
          <w:sz w:val="24"/>
          <w:szCs w:val="24"/>
        </w:rPr>
        <w:t>).</w:t>
      </w:r>
    </w:p>
    <w:p w:rsidR="00B773D0" w:rsidRPr="007545C4" w:rsidRDefault="00B773D0" w:rsidP="007545C4">
      <w:pPr>
        <w:shd w:val="clear" w:color="auto" w:fill="FFFFFF"/>
        <w:spacing w:before="100" w:beforeAutospacing="1"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lastRenderedPageBreak/>
        <w:t>4.      Why use different molar concentrations of different peptides.</w:t>
      </w:r>
    </w:p>
    <w:p w:rsidR="0015234E" w:rsidRPr="007545C4" w:rsidRDefault="00C749AB" w:rsidP="007545C4">
      <w:pPr>
        <w:shd w:val="clear" w:color="auto" w:fill="FFFFFF"/>
        <w:spacing w:before="100" w:beforeAutospacing="1" w:after="0" w:line="360" w:lineRule="auto"/>
        <w:ind w:left="567"/>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b/>
          <w:color w:val="7030A0"/>
          <w:sz w:val="24"/>
          <w:szCs w:val="24"/>
        </w:rPr>
        <w:t xml:space="preserve">The different molar concentrations observed on different peptides were due to the concentration of peptides in µg/ml. </w:t>
      </w:r>
      <w:r w:rsidR="0015234E" w:rsidRPr="007545C4">
        <w:rPr>
          <w:rFonts w:ascii="Times New Roman" w:eastAsia="Times New Roman" w:hAnsi="Times New Roman" w:cs="Times New Roman"/>
          <w:b/>
          <w:color w:val="7030A0"/>
          <w:sz w:val="24"/>
          <w:szCs w:val="24"/>
        </w:rPr>
        <w:t>For our study, the experiments were conducted using the peptide concentrations in µg/ml as our lyophilized peptides came in 10 mg/ml batches.  Dilution calculations were made using µg/ml in order to minimize errors.</w:t>
      </w:r>
    </w:p>
    <w:p w:rsidR="009B4049" w:rsidRPr="007545C4" w:rsidRDefault="009B4049" w:rsidP="007545C4">
      <w:pPr>
        <w:shd w:val="clear" w:color="auto" w:fill="FFFFFF"/>
        <w:spacing w:before="100" w:beforeAutospacing="1" w:after="0" w:line="360" w:lineRule="auto"/>
        <w:ind w:left="567"/>
        <w:contextualSpacing/>
        <w:jc w:val="both"/>
        <w:rPr>
          <w:rFonts w:ascii="Times New Roman" w:eastAsia="Times New Roman" w:hAnsi="Times New Roman" w:cs="Times New Roman"/>
          <w:b/>
          <w:color w:val="0070C0"/>
          <w:sz w:val="24"/>
          <w:szCs w:val="24"/>
        </w:rPr>
      </w:pPr>
    </w:p>
    <w:p w:rsidR="00B773D0" w:rsidRPr="007545C4" w:rsidRDefault="009B42DE"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5. </w:t>
      </w:r>
      <w:r w:rsidRPr="007545C4">
        <w:rPr>
          <w:rFonts w:ascii="Times New Roman" w:eastAsia="Times New Roman" w:hAnsi="Times New Roman" w:cs="Times New Roman"/>
          <w:color w:val="222222"/>
          <w:sz w:val="24"/>
          <w:szCs w:val="24"/>
        </w:rPr>
        <w:tab/>
        <w:t>“</w:t>
      </w:r>
      <w:r w:rsidR="00B773D0" w:rsidRPr="007545C4">
        <w:rPr>
          <w:rFonts w:ascii="Times New Roman" w:eastAsia="Times New Roman" w:hAnsi="Times New Roman" w:cs="Times New Roman"/>
          <w:color w:val="222222"/>
          <w:sz w:val="24"/>
          <w:szCs w:val="24"/>
        </w:rPr>
        <w:t>Titre” is spelled differently in different places.</w:t>
      </w:r>
    </w:p>
    <w:p w:rsidR="0006751C" w:rsidRPr="007545C4" w:rsidRDefault="0006751C"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color w:val="222222"/>
          <w:sz w:val="24"/>
          <w:szCs w:val="24"/>
        </w:rPr>
        <w:tab/>
      </w:r>
      <w:r w:rsidRPr="007545C4">
        <w:rPr>
          <w:rFonts w:ascii="Times New Roman" w:eastAsia="Times New Roman" w:hAnsi="Times New Roman" w:cs="Times New Roman"/>
          <w:b/>
          <w:color w:val="7030A0"/>
          <w:sz w:val="24"/>
          <w:szCs w:val="24"/>
        </w:rPr>
        <w:t>We apologize for the variation. The correct spelling is “microtiter” and the words have been amended.</w:t>
      </w:r>
    </w:p>
    <w:p w:rsidR="009B4049" w:rsidRPr="007545C4" w:rsidRDefault="009B4049"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b/>
          <w:color w:val="7030A0"/>
          <w:sz w:val="24"/>
          <w:szCs w:val="24"/>
        </w:rPr>
      </w:pPr>
    </w:p>
    <w:p w:rsidR="00B773D0" w:rsidRPr="007545C4" w:rsidRDefault="00B773D0" w:rsidP="007545C4">
      <w:pPr>
        <w:shd w:val="clear" w:color="auto" w:fill="FFFFFF"/>
        <w:spacing w:before="100" w:beforeAutospacing="1"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6.      Pay attention to significant figures in reporting MIC and EC50 numbers.</w:t>
      </w:r>
    </w:p>
    <w:p w:rsidR="004D335B" w:rsidRPr="007545C4" w:rsidRDefault="004D335B" w:rsidP="007545C4">
      <w:pPr>
        <w:shd w:val="clear" w:color="auto" w:fill="FFFFFF"/>
        <w:spacing w:before="100" w:beforeAutospacing="1" w:after="0" w:line="360" w:lineRule="auto"/>
        <w:ind w:left="567"/>
        <w:contextualSpacing/>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We have checked and amended any errors throughout the manuscript. Kindly refer to the latest manuscript.</w:t>
      </w:r>
    </w:p>
    <w:p w:rsidR="009B4049" w:rsidRPr="007545C4" w:rsidRDefault="009B4049" w:rsidP="007545C4">
      <w:pPr>
        <w:shd w:val="clear" w:color="auto" w:fill="FFFFFF"/>
        <w:spacing w:before="100" w:beforeAutospacing="1" w:after="0" w:line="360" w:lineRule="auto"/>
        <w:ind w:left="567"/>
        <w:contextualSpacing/>
        <w:jc w:val="both"/>
        <w:rPr>
          <w:rFonts w:ascii="Times New Roman" w:eastAsia="Times New Roman" w:hAnsi="Times New Roman" w:cs="Times New Roman"/>
          <w:color w:val="222222"/>
          <w:sz w:val="24"/>
          <w:szCs w:val="24"/>
        </w:rPr>
      </w:pPr>
    </w:p>
    <w:p w:rsidR="00B773D0" w:rsidRPr="007545C4" w:rsidRDefault="00B773D0"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7.      Please clarify the bacteriostatic concentration of TP1 vs the bactericidal concentration of TP1 (lines 278-281).</w:t>
      </w:r>
    </w:p>
    <w:p w:rsidR="009B4049" w:rsidRPr="007545C4" w:rsidRDefault="009B4049" w:rsidP="007545C4">
      <w:pPr>
        <w:tabs>
          <w:tab w:val="left" w:pos="567"/>
        </w:tabs>
        <w:spacing w:after="0" w:line="360" w:lineRule="auto"/>
        <w:ind w:left="567"/>
        <w:contextualSpacing/>
        <w:jc w:val="both"/>
        <w:rPr>
          <w:rFonts w:ascii="Times New Roman" w:hAnsi="Times New Roman" w:cs="Times New Roman"/>
          <w:b/>
          <w:iCs/>
          <w:color w:val="7030A0"/>
          <w:sz w:val="24"/>
          <w:szCs w:val="24"/>
        </w:rPr>
      </w:pPr>
      <w:r w:rsidRPr="007545C4">
        <w:rPr>
          <w:rFonts w:ascii="Times New Roman" w:hAnsi="Times New Roman" w:cs="Times New Roman"/>
          <w:b/>
          <w:color w:val="7030A0"/>
          <w:sz w:val="24"/>
          <w:szCs w:val="24"/>
        </w:rPr>
        <w:t>We have amended the methods and results for “anti-biofilm activity of AMPs”. The title was changed to “</w:t>
      </w:r>
      <w:r w:rsidRPr="007545C4">
        <w:rPr>
          <w:rFonts w:ascii="Times New Roman" w:eastAsia="Times New Roman" w:hAnsi="Times New Roman" w:cs="Times New Roman"/>
          <w:b/>
          <w:color w:val="7030A0"/>
          <w:sz w:val="24"/>
          <w:szCs w:val="24"/>
        </w:rPr>
        <w:t xml:space="preserve">Inhibition activity of AMPs against </w:t>
      </w:r>
      <w:r w:rsidRPr="007545C4">
        <w:rPr>
          <w:rFonts w:ascii="Times New Roman" w:hAnsi="Times New Roman" w:cs="Times New Roman"/>
          <w:b/>
          <w:i/>
          <w:color w:val="7030A0"/>
          <w:sz w:val="24"/>
          <w:szCs w:val="24"/>
        </w:rPr>
        <w:t>B. pseudomallei</w:t>
      </w:r>
      <w:r w:rsidRPr="007545C4">
        <w:rPr>
          <w:rFonts w:ascii="Times New Roman" w:hAnsi="Times New Roman" w:cs="Times New Roman"/>
          <w:b/>
          <w:color w:val="7030A0"/>
          <w:sz w:val="24"/>
          <w:szCs w:val="24"/>
        </w:rPr>
        <w:t xml:space="preserve"> in biofilm state.</w:t>
      </w:r>
      <w:r w:rsidRPr="007545C4">
        <w:rPr>
          <w:rFonts w:ascii="Times New Roman" w:hAnsi="Times New Roman" w:cs="Times New Roman"/>
          <w:b/>
          <w:iCs/>
          <w:color w:val="7030A0"/>
          <w:sz w:val="24"/>
          <w:szCs w:val="24"/>
        </w:rPr>
        <w:t>”</w:t>
      </w:r>
      <w:r w:rsidR="008A7F47" w:rsidRPr="007545C4">
        <w:rPr>
          <w:rFonts w:ascii="Times New Roman" w:hAnsi="Times New Roman" w:cs="Times New Roman"/>
          <w:b/>
          <w:iCs/>
          <w:color w:val="7030A0"/>
          <w:sz w:val="24"/>
          <w:szCs w:val="24"/>
        </w:rPr>
        <w:t xml:space="preserve"> Bacteriostatic concentrations referred to the TP1 concentrations which were able to suppress the growth of </w:t>
      </w:r>
      <w:r w:rsidR="008A7F47" w:rsidRPr="007545C4">
        <w:rPr>
          <w:rFonts w:ascii="Times New Roman" w:hAnsi="Times New Roman" w:cs="Times New Roman"/>
          <w:b/>
          <w:i/>
          <w:iCs/>
          <w:color w:val="7030A0"/>
          <w:sz w:val="24"/>
          <w:szCs w:val="24"/>
        </w:rPr>
        <w:t>B. pseudomallei</w:t>
      </w:r>
      <w:r w:rsidR="008A7F47" w:rsidRPr="007545C4">
        <w:rPr>
          <w:rFonts w:ascii="Times New Roman" w:hAnsi="Times New Roman" w:cs="Times New Roman"/>
          <w:b/>
          <w:iCs/>
          <w:color w:val="7030A0"/>
          <w:sz w:val="24"/>
          <w:szCs w:val="24"/>
        </w:rPr>
        <w:t xml:space="preserve">. Bactericidal concentrations referred to the TP1 concentrations which were able to inhibit </w:t>
      </w:r>
      <w:r w:rsidR="008A7F47" w:rsidRPr="007545C4">
        <w:rPr>
          <w:rFonts w:ascii="Times New Roman" w:hAnsi="Times New Roman" w:cs="Times New Roman"/>
          <w:b/>
          <w:i/>
          <w:iCs/>
          <w:color w:val="7030A0"/>
          <w:sz w:val="24"/>
          <w:szCs w:val="24"/>
        </w:rPr>
        <w:t>B. pseudomallei.</w:t>
      </w:r>
      <w:r w:rsidR="008A7F47" w:rsidRPr="007545C4">
        <w:rPr>
          <w:rFonts w:ascii="Times New Roman" w:hAnsi="Times New Roman" w:cs="Times New Roman"/>
          <w:b/>
          <w:iCs/>
          <w:color w:val="7030A0"/>
          <w:sz w:val="24"/>
          <w:szCs w:val="24"/>
        </w:rPr>
        <w:t xml:space="preserve"> In order to improve the clarity of our findings, we have revised the results. Kindly refer to the latest revision</w:t>
      </w:r>
      <w:r w:rsidR="00172897" w:rsidRPr="007545C4">
        <w:rPr>
          <w:rFonts w:ascii="Times New Roman" w:hAnsi="Times New Roman" w:cs="Times New Roman"/>
          <w:b/>
          <w:iCs/>
          <w:color w:val="7030A0"/>
          <w:sz w:val="24"/>
          <w:szCs w:val="24"/>
        </w:rPr>
        <w:t xml:space="preserve"> </w:t>
      </w:r>
      <w:r w:rsidR="00172897" w:rsidRPr="007A6434">
        <w:rPr>
          <w:rFonts w:ascii="Times New Roman" w:hAnsi="Times New Roman" w:cs="Times New Roman"/>
          <w:b/>
          <w:iCs/>
          <w:color w:val="7030A0"/>
          <w:sz w:val="24"/>
          <w:szCs w:val="24"/>
        </w:rPr>
        <w:t xml:space="preserve">(Lines </w:t>
      </w:r>
      <w:r w:rsidR="007A6434" w:rsidRPr="007A6434">
        <w:rPr>
          <w:rFonts w:ascii="Times New Roman" w:hAnsi="Times New Roman" w:cs="Times New Roman"/>
          <w:b/>
          <w:iCs/>
          <w:color w:val="7030A0"/>
          <w:sz w:val="24"/>
          <w:szCs w:val="24"/>
        </w:rPr>
        <w:t>19</w:t>
      </w:r>
      <w:r w:rsidR="00804B83">
        <w:rPr>
          <w:rFonts w:ascii="Times New Roman" w:hAnsi="Times New Roman" w:cs="Times New Roman"/>
          <w:b/>
          <w:iCs/>
          <w:color w:val="7030A0"/>
          <w:sz w:val="24"/>
          <w:szCs w:val="24"/>
        </w:rPr>
        <w:t>3</w:t>
      </w:r>
      <w:r w:rsidR="00172897" w:rsidRPr="007A6434">
        <w:rPr>
          <w:rFonts w:ascii="Times New Roman" w:hAnsi="Times New Roman" w:cs="Times New Roman"/>
          <w:b/>
          <w:iCs/>
          <w:color w:val="7030A0"/>
          <w:sz w:val="24"/>
          <w:szCs w:val="24"/>
        </w:rPr>
        <w:t>-</w:t>
      </w:r>
      <w:r w:rsidR="007A6434" w:rsidRPr="007A6434">
        <w:rPr>
          <w:rFonts w:ascii="Times New Roman" w:hAnsi="Times New Roman" w:cs="Times New Roman"/>
          <w:b/>
          <w:iCs/>
          <w:color w:val="7030A0"/>
          <w:sz w:val="24"/>
          <w:szCs w:val="24"/>
        </w:rPr>
        <w:t>21</w:t>
      </w:r>
      <w:r w:rsidR="00804B83">
        <w:rPr>
          <w:rFonts w:ascii="Times New Roman" w:hAnsi="Times New Roman" w:cs="Times New Roman"/>
          <w:b/>
          <w:iCs/>
          <w:color w:val="7030A0"/>
          <w:sz w:val="24"/>
          <w:szCs w:val="24"/>
        </w:rPr>
        <w:t>0</w:t>
      </w:r>
      <w:r w:rsidR="007A6434" w:rsidRPr="007A6434">
        <w:rPr>
          <w:rFonts w:ascii="Times New Roman" w:hAnsi="Times New Roman" w:cs="Times New Roman"/>
          <w:b/>
          <w:iCs/>
          <w:color w:val="7030A0"/>
          <w:sz w:val="24"/>
          <w:szCs w:val="24"/>
        </w:rPr>
        <w:t>;35</w:t>
      </w:r>
      <w:r w:rsidR="00804B83">
        <w:rPr>
          <w:rFonts w:ascii="Times New Roman" w:hAnsi="Times New Roman" w:cs="Times New Roman"/>
          <w:b/>
          <w:iCs/>
          <w:color w:val="7030A0"/>
          <w:sz w:val="24"/>
          <w:szCs w:val="24"/>
        </w:rPr>
        <w:t>6</w:t>
      </w:r>
      <w:r w:rsidR="007A6434" w:rsidRPr="007A6434">
        <w:rPr>
          <w:rFonts w:ascii="Times New Roman" w:hAnsi="Times New Roman" w:cs="Times New Roman"/>
          <w:b/>
          <w:iCs/>
          <w:color w:val="7030A0"/>
          <w:sz w:val="24"/>
          <w:szCs w:val="24"/>
        </w:rPr>
        <w:t>-37</w:t>
      </w:r>
      <w:r w:rsidR="00804B83">
        <w:rPr>
          <w:rFonts w:ascii="Times New Roman" w:hAnsi="Times New Roman" w:cs="Times New Roman"/>
          <w:b/>
          <w:iCs/>
          <w:color w:val="7030A0"/>
          <w:sz w:val="24"/>
          <w:szCs w:val="24"/>
        </w:rPr>
        <w:t>6</w:t>
      </w:r>
      <w:r w:rsidR="00172897" w:rsidRPr="007A6434">
        <w:rPr>
          <w:rFonts w:ascii="Times New Roman" w:hAnsi="Times New Roman" w:cs="Times New Roman"/>
          <w:b/>
          <w:iCs/>
          <w:color w:val="7030A0"/>
          <w:sz w:val="24"/>
          <w:szCs w:val="24"/>
        </w:rPr>
        <w:t>)</w:t>
      </w:r>
      <w:r w:rsidR="008A7F47" w:rsidRPr="007A6434">
        <w:rPr>
          <w:rFonts w:ascii="Times New Roman" w:hAnsi="Times New Roman" w:cs="Times New Roman"/>
          <w:b/>
          <w:iCs/>
          <w:color w:val="7030A0"/>
          <w:sz w:val="24"/>
          <w:szCs w:val="24"/>
        </w:rPr>
        <w:t>.</w:t>
      </w:r>
    </w:p>
    <w:p w:rsidR="00A334A3" w:rsidRPr="007545C4" w:rsidRDefault="00B773D0" w:rsidP="007545C4">
      <w:pPr>
        <w:shd w:val="clear" w:color="auto" w:fill="FFFFFF"/>
        <w:spacing w:before="100" w:beforeAutospacing="1"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 xml:space="preserve">8.      Cytotoxicity assay:  Please specify if differences are </w:t>
      </w:r>
      <w:r w:rsidR="00A334A3" w:rsidRPr="007545C4">
        <w:rPr>
          <w:rFonts w:ascii="Times New Roman" w:eastAsia="Times New Roman" w:hAnsi="Times New Roman" w:cs="Times New Roman"/>
          <w:color w:val="222222"/>
          <w:sz w:val="24"/>
          <w:szCs w:val="24"/>
        </w:rPr>
        <w:t>statistically different or not?</w:t>
      </w:r>
    </w:p>
    <w:p w:rsidR="00172897" w:rsidRPr="007545C4" w:rsidRDefault="00172897" w:rsidP="007545C4">
      <w:pPr>
        <w:shd w:val="clear" w:color="auto" w:fill="FFFFFF"/>
        <w:spacing w:before="100" w:beforeAutospacing="1" w:after="0" w:line="360" w:lineRule="auto"/>
        <w:ind w:left="567"/>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b/>
          <w:color w:val="7030A0"/>
          <w:sz w:val="24"/>
          <w:szCs w:val="24"/>
        </w:rPr>
        <w:t xml:space="preserve">We have briefly mentioned about the statistical significance in the results </w:t>
      </w:r>
      <w:r w:rsidRPr="007A6434">
        <w:rPr>
          <w:rFonts w:ascii="Times New Roman" w:eastAsia="Times New Roman" w:hAnsi="Times New Roman" w:cs="Times New Roman"/>
          <w:b/>
          <w:color w:val="7030A0"/>
          <w:sz w:val="24"/>
          <w:szCs w:val="24"/>
        </w:rPr>
        <w:t xml:space="preserve">(Lines </w:t>
      </w:r>
      <w:r w:rsidR="007A6434">
        <w:rPr>
          <w:rFonts w:ascii="Times New Roman" w:eastAsia="Times New Roman" w:hAnsi="Times New Roman" w:cs="Times New Roman"/>
          <w:b/>
          <w:color w:val="7030A0"/>
          <w:sz w:val="24"/>
          <w:szCs w:val="24"/>
        </w:rPr>
        <w:t>39</w:t>
      </w:r>
      <w:r w:rsidR="00804B83">
        <w:rPr>
          <w:rFonts w:ascii="Times New Roman" w:eastAsia="Times New Roman" w:hAnsi="Times New Roman" w:cs="Times New Roman"/>
          <w:b/>
          <w:color w:val="7030A0"/>
          <w:sz w:val="24"/>
          <w:szCs w:val="24"/>
        </w:rPr>
        <w:t>0</w:t>
      </w:r>
      <w:r w:rsidR="007A6434">
        <w:rPr>
          <w:rFonts w:ascii="Times New Roman" w:eastAsia="Times New Roman" w:hAnsi="Times New Roman" w:cs="Times New Roman"/>
          <w:b/>
          <w:color w:val="7030A0"/>
          <w:sz w:val="24"/>
          <w:szCs w:val="24"/>
        </w:rPr>
        <w:t>-39</w:t>
      </w:r>
      <w:r w:rsidR="00804B83">
        <w:rPr>
          <w:rFonts w:ascii="Times New Roman" w:eastAsia="Times New Roman" w:hAnsi="Times New Roman" w:cs="Times New Roman"/>
          <w:b/>
          <w:color w:val="7030A0"/>
          <w:sz w:val="24"/>
          <w:szCs w:val="24"/>
        </w:rPr>
        <w:t>4</w:t>
      </w:r>
      <w:r w:rsidRPr="007545C4">
        <w:rPr>
          <w:rFonts w:ascii="Times New Roman" w:eastAsia="Times New Roman" w:hAnsi="Times New Roman" w:cs="Times New Roman"/>
          <w:b/>
          <w:color w:val="7030A0"/>
          <w:sz w:val="24"/>
          <w:szCs w:val="24"/>
        </w:rPr>
        <w:t>) and also indicated in the Figure 5.</w:t>
      </w:r>
    </w:p>
    <w:p w:rsidR="00B773D0" w:rsidRPr="007545C4" w:rsidRDefault="00B773D0" w:rsidP="007545C4">
      <w:pPr>
        <w:shd w:val="clear" w:color="auto" w:fill="FFFFFF"/>
        <w:spacing w:before="100" w:beforeAutospacing="1" w:after="0" w:line="360" w:lineRule="auto"/>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9.      Discussion lines 368-385 are very confusing.  Please rewrite for clarity.</w:t>
      </w:r>
    </w:p>
    <w:p w:rsidR="00172897" w:rsidRPr="007545C4" w:rsidRDefault="00172897" w:rsidP="007545C4">
      <w:pPr>
        <w:shd w:val="clear" w:color="auto" w:fill="FFFFFF"/>
        <w:spacing w:before="100" w:beforeAutospacing="1" w:after="0" w:line="360" w:lineRule="auto"/>
        <w:ind w:left="567"/>
        <w:contextualSpacing/>
        <w:jc w:val="both"/>
        <w:rPr>
          <w:rFonts w:ascii="Times New Roman" w:eastAsia="Times New Roman" w:hAnsi="Times New Roman" w:cs="Times New Roman"/>
          <w:b/>
          <w:color w:val="7030A0"/>
          <w:sz w:val="24"/>
          <w:szCs w:val="24"/>
        </w:rPr>
      </w:pPr>
      <w:r w:rsidRPr="007545C4">
        <w:rPr>
          <w:rFonts w:ascii="Times New Roman" w:eastAsia="Times New Roman" w:hAnsi="Times New Roman" w:cs="Times New Roman"/>
          <w:b/>
          <w:color w:val="7030A0"/>
          <w:sz w:val="24"/>
          <w:szCs w:val="24"/>
        </w:rPr>
        <w:t xml:space="preserve">We have re-written the first paragraph of the discussion to better improve the flow </w:t>
      </w:r>
      <w:r w:rsidRPr="007A6434">
        <w:rPr>
          <w:rFonts w:ascii="Times New Roman" w:eastAsia="Times New Roman" w:hAnsi="Times New Roman" w:cs="Times New Roman"/>
          <w:b/>
          <w:color w:val="7030A0"/>
          <w:sz w:val="24"/>
          <w:szCs w:val="24"/>
        </w:rPr>
        <w:t xml:space="preserve">(Line </w:t>
      </w:r>
      <w:r w:rsidR="007A6434" w:rsidRPr="007A6434">
        <w:rPr>
          <w:rFonts w:ascii="Times New Roman" w:eastAsia="Times New Roman" w:hAnsi="Times New Roman" w:cs="Times New Roman"/>
          <w:b/>
          <w:color w:val="7030A0"/>
          <w:sz w:val="24"/>
          <w:szCs w:val="24"/>
        </w:rPr>
        <w:t>48</w:t>
      </w:r>
      <w:r w:rsidR="00804B83">
        <w:rPr>
          <w:rFonts w:ascii="Times New Roman" w:eastAsia="Times New Roman" w:hAnsi="Times New Roman" w:cs="Times New Roman"/>
          <w:b/>
          <w:color w:val="7030A0"/>
          <w:sz w:val="24"/>
          <w:szCs w:val="24"/>
        </w:rPr>
        <w:t>7</w:t>
      </w:r>
      <w:r w:rsidRPr="007A6434">
        <w:rPr>
          <w:rFonts w:ascii="Times New Roman" w:eastAsia="Times New Roman" w:hAnsi="Times New Roman" w:cs="Times New Roman"/>
          <w:b/>
          <w:color w:val="7030A0"/>
          <w:sz w:val="24"/>
          <w:szCs w:val="24"/>
        </w:rPr>
        <w:t>-</w:t>
      </w:r>
      <w:r w:rsidR="007A6434" w:rsidRPr="007A6434">
        <w:rPr>
          <w:rFonts w:ascii="Times New Roman" w:eastAsia="Times New Roman" w:hAnsi="Times New Roman" w:cs="Times New Roman"/>
          <w:b/>
          <w:color w:val="7030A0"/>
          <w:sz w:val="24"/>
          <w:szCs w:val="24"/>
        </w:rPr>
        <w:t>50</w:t>
      </w:r>
      <w:r w:rsidR="00804B83">
        <w:rPr>
          <w:rFonts w:ascii="Times New Roman" w:eastAsia="Times New Roman" w:hAnsi="Times New Roman" w:cs="Times New Roman"/>
          <w:b/>
          <w:color w:val="7030A0"/>
          <w:sz w:val="24"/>
          <w:szCs w:val="24"/>
        </w:rPr>
        <w:t>3</w:t>
      </w:r>
      <w:r w:rsidRPr="007545C4">
        <w:rPr>
          <w:rFonts w:ascii="Times New Roman" w:eastAsia="Times New Roman" w:hAnsi="Times New Roman" w:cs="Times New Roman"/>
          <w:b/>
          <w:color w:val="7030A0"/>
          <w:sz w:val="24"/>
          <w:szCs w:val="24"/>
        </w:rPr>
        <w:t>).</w:t>
      </w:r>
    </w:p>
    <w:p w:rsidR="00B773D0" w:rsidRPr="007545C4" w:rsidRDefault="00CA6ABE" w:rsidP="007545C4">
      <w:pPr>
        <w:shd w:val="clear" w:color="auto" w:fill="FFFFFF"/>
        <w:spacing w:before="100" w:beforeAutospacing="1" w:after="0" w:line="360" w:lineRule="auto"/>
        <w:ind w:left="567" w:hanging="567"/>
        <w:contextualSpacing/>
        <w:jc w:val="both"/>
        <w:rPr>
          <w:rFonts w:ascii="Times New Roman" w:eastAsia="Times New Roman" w:hAnsi="Times New Roman" w:cs="Times New Roman"/>
          <w:color w:val="222222"/>
          <w:sz w:val="24"/>
          <w:szCs w:val="24"/>
        </w:rPr>
      </w:pPr>
      <w:r w:rsidRPr="007545C4">
        <w:rPr>
          <w:rFonts w:ascii="Times New Roman" w:eastAsia="Times New Roman" w:hAnsi="Times New Roman" w:cs="Times New Roman"/>
          <w:color w:val="222222"/>
          <w:sz w:val="24"/>
          <w:szCs w:val="24"/>
        </w:rPr>
        <w:t>10. </w:t>
      </w:r>
      <w:r w:rsidRPr="007545C4">
        <w:rPr>
          <w:rFonts w:ascii="Times New Roman" w:eastAsia="Times New Roman" w:hAnsi="Times New Roman" w:cs="Times New Roman"/>
          <w:color w:val="222222"/>
          <w:sz w:val="24"/>
          <w:szCs w:val="24"/>
        </w:rPr>
        <w:tab/>
      </w:r>
      <w:r w:rsidR="00B773D0" w:rsidRPr="007545C4">
        <w:rPr>
          <w:rFonts w:ascii="Times New Roman" w:eastAsia="Times New Roman" w:hAnsi="Times New Roman" w:cs="Times New Roman"/>
          <w:b/>
          <w:bCs/>
          <w:color w:val="222222"/>
          <w:sz w:val="24"/>
          <w:szCs w:val="24"/>
        </w:rPr>
        <w:t>Tables 3-6:</w:t>
      </w:r>
      <w:r w:rsidR="00B773D0" w:rsidRPr="007545C4">
        <w:rPr>
          <w:rFonts w:ascii="Times New Roman" w:eastAsia="Times New Roman" w:hAnsi="Times New Roman" w:cs="Times New Roman"/>
          <w:color w:val="222222"/>
          <w:sz w:val="24"/>
          <w:szCs w:val="24"/>
        </w:rPr>
        <w:t>  Proteins could also be identified by the protein name in addition to the PBD name, which is obscure and doesn't convey the identity of those proteins.</w:t>
      </w:r>
    </w:p>
    <w:p w:rsidR="007530C2" w:rsidRPr="007545C4" w:rsidRDefault="00172897" w:rsidP="007545C4">
      <w:pPr>
        <w:pStyle w:val="ListParagraph"/>
        <w:spacing w:line="360" w:lineRule="auto"/>
        <w:ind w:left="567"/>
        <w:jc w:val="both"/>
        <w:rPr>
          <w:rFonts w:ascii="Times New Roman" w:hAnsi="Times New Roman" w:cs="Times New Roman"/>
          <w:color w:val="7030A0"/>
          <w:sz w:val="24"/>
          <w:szCs w:val="24"/>
        </w:rPr>
      </w:pPr>
      <w:r w:rsidRPr="007545C4">
        <w:rPr>
          <w:rFonts w:ascii="Times New Roman" w:eastAsia="Times New Roman" w:hAnsi="Times New Roman" w:cs="Times New Roman"/>
          <w:b/>
          <w:color w:val="7030A0"/>
          <w:sz w:val="24"/>
          <w:szCs w:val="24"/>
        </w:rPr>
        <w:t xml:space="preserve">Thank you for your suggestion. </w:t>
      </w:r>
      <w:r w:rsidR="002C2A41" w:rsidRPr="007545C4">
        <w:rPr>
          <w:rFonts w:ascii="Times New Roman" w:eastAsia="Times New Roman" w:hAnsi="Times New Roman" w:cs="Times New Roman"/>
          <w:b/>
          <w:color w:val="7030A0"/>
          <w:sz w:val="24"/>
          <w:szCs w:val="24"/>
        </w:rPr>
        <w:t xml:space="preserve">We have revised the </w:t>
      </w:r>
      <w:r w:rsidR="002C2A41" w:rsidRPr="007545C4">
        <w:rPr>
          <w:rFonts w:ascii="Times New Roman" w:eastAsia="Times New Roman" w:hAnsi="Times New Roman" w:cs="Times New Roman"/>
          <w:b/>
          <w:i/>
          <w:color w:val="7030A0"/>
          <w:sz w:val="24"/>
          <w:szCs w:val="24"/>
        </w:rPr>
        <w:t>in silico</w:t>
      </w:r>
      <w:r w:rsidR="002C2A41" w:rsidRPr="007545C4">
        <w:rPr>
          <w:rFonts w:ascii="Times New Roman" w:eastAsia="Times New Roman" w:hAnsi="Times New Roman" w:cs="Times New Roman"/>
          <w:b/>
          <w:color w:val="7030A0"/>
          <w:sz w:val="24"/>
          <w:szCs w:val="24"/>
        </w:rPr>
        <w:t xml:space="preserve"> study in order</w:t>
      </w:r>
      <w:r w:rsidR="002C2A41" w:rsidRPr="007545C4">
        <w:rPr>
          <w:rFonts w:ascii="Times New Roman" w:hAnsi="Times New Roman" w:cs="Times New Roman"/>
          <w:b/>
          <w:color w:val="7030A0"/>
          <w:sz w:val="24"/>
          <w:szCs w:val="24"/>
        </w:rPr>
        <w:t xml:space="preserve"> to further strengthen the conclusions derived. These have been included in the revised </w:t>
      </w:r>
      <w:r w:rsidR="002C2A41" w:rsidRPr="007545C4">
        <w:rPr>
          <w:rFonts w:ascii="Times New Roman" w:hAnsi="Times New Roman" w:cs="Times New Roman"/>
          <w:b/>
          <w:color w:val="7030A0"/>
          <w:sz w:val="24"/>
          <w:szCs w:val="24"/>
        </w:rPr>
        <w:lastRenderedPageBreak/>
        <w:t xml:space="preserve">manuscript </w:t>
      </w:r>
      <w:r w:rsidR="002C2A41" w:rsidRPr="006752CF">
        <w:rPr>
          <w:rFonts w:ascii="Times New Roman" w:hAnsi="Times New Roman" w:cs="Times New Roman"/>
          <w:b/>
          <w:color w:val="7030A0"/>
          <w:sz w:val="24"/>
          <w:szCs w:val="24"/>
        </w:rPr>
        <w:t>(Lines 24</w:t>
      </w:r>
      <w:r w:rsidR="00804B83">
        <w:rPr>
          <w:rFonts w:ascii="Times New Roman" w:hAnsi="Times New Roman" w:cs="Times New Roman"/>
          <w:b/>
          <w:color w:val="7030A0"/>
          <w:sz w:val="24"/>
          <w:szCs w:val="24"/>
        </w:rPr>
        <w:t>6</w:t>
      </w:r>
      <w:r w:rsidR="002C2A41" w:rsidRPr="006752CF">
        <w:rPr>
          <w:rFonts w:ascii="Times New Roman" w:hAnsi="Times New Roman" w:cs="Times New Roman"/>
          <w:b/>
          <w:color w:val="7030A0"/>
          <w:sz w:val="24"/>
          <w:szCs w:val="24"/>
        </w:rPr>
        <w:t>-</w:t>
      </w:r>
      <w:r w:rsidR="007A6434" w:rsidRPr="006752CF">
        <w:rPr>
          <w:rFonts w:ascii="Times New Roman" w:hAnsi="Times New Roman" w:cs="Times New Roman"/>
          <w:b/>
          <w:color w:val="7030A0"/>
          <w:sz w:val="24"/>
          <w:szCs w:val="24"/>
        </w:rPr>
        <w:t>31</w:t>
      </w:r>
      <w:r w:rsidR="00804B83">
        <w:rPr>
          <w:rFonts w:ascii="Times New Roman" w:hAnsi="Times New Roman" w:cs="Times New Roman"/>
          <w:b/>
          <w:color w:val="7030A0"/>
          <w:sz w:val="24"/>
          <w:szCs w:val="24"/>
        </w:rPr>
        <w:t>3</w:t>
      </w:r>
      <w:r w:rsidR="002C2A41" w:rsidRPr="006752CF">
        <w:rPr>
          <w:rFonts w:ascii="Times New Roman" w:hAnsi="Times New Roman" w:cs="Times New Roman"/>
          <w:b/>
          <w:color w:val="7030A0"/>
          <w:sz w:val="24"/>
          <w:szCs w:val="24"/>
        </w:rPr>
        <w:t xml:space="preserve">; </w:t>
      </w:r>
      <w:r w:rsidR="007A6434" w:rsidRPr="006752CF">
        <w:rPr>
          <w:rFonts w:ascii="Times New Roman" w:hAnsi="Times New Roman" w:cs="Times New Roman"/>
          <w:b/>
          <w:color w:val="7030A0"/>
          <w:sz w:val="24"/>
          <w:szCs w:val="24"/>
        </w:rPr>
        <w:t>41</w:t>
      </w:r>
      <w:r w:rsidR="00804B83">
        <w:rPr>
          <w:rFonts w:ascii="Times New Roman" w:hAnsi="Times New Roman" w:cs="Times New Roman"/>
          <w:b/>
          <w:color w:val="7030A0"/>
          <w:sz w:val="24"/>
          <w:szCs w:val="24"/>
        </w:rPr>
        <w:t>5</w:t>
      </w:r>
      <w:r w:rsidR="002C2A41" w:rsidRPr="006752CF">
        <w:rPr>
          <w:rFonts w:ascii="Times New Roman" w:hAnsi="Times New Roman" w:cs="Times New Roman"/>
          <w:b/>
          <w:color w:val="7030A0"/>
          <w:sz w:val="24"/>
          <w:szCs w:val="24"/>
        </w:rPr>
        <w:t>-4</w:t>
      </w:r>
      <w:r w:rsidR="007A6434" w:rsidRPr="006752CF">
        <w:rPr>
          <w:rFonts w:ascii="Times New Roman" w:hAnsi="Times New Roman" w:cs="Times New Roman"/>
          <w:b/>
          <w:color w:val="7030A0"/>
          <w:sz w:val="24"/>
          <w:szCs w:val="24"/>
        </w:rPr>
        <w:t>8</w:t>
      </w:r>
      <w:r w:rsidR="00804B83">
        <w:rPr>
          <w:rFonts w:ascii="Times New Roman" w:hAnsi="Times New Roman" w:cs="Times New Roman"/>
          <w:b/>
          <w:color w:val="7030A0"/>
          <w:sz w:val="24"/>
          <w:szCs w:val="24"/>
        </w:rPr>
        <w:t>4</w:t>
      </w:r>
      <w:r w:rsidR="002C2A41" w:rsidRPr="006752CF">
        <w:rPr>
          <w:rFonts w:ascii="Times New Roman" w:hAnsi="Times New Roman" w:cs="Times New Roman"/>
          <w:b/>
          <w:color w:val="7030A0"/>
          <w:sz w:val="24"/>
          <w:szCs w:val="24"/>
        </w:rPr>
        <w:t xml:space="preserve">; </w:t>
      </w:r>
      <w:r w:rsidR="006752CF" w:rsidRPr="006752CF">
        <w:rPr>
          <w:rFonts w:ascii="Times New Roman" w:hAnsi="Times New Roman" w:cs="Times New Roman"/>
          <w:b/>
          <w:color w:val="7030A0"/>
          <w:sz w:val="24"/>
          <w:szCs w:val="24"/>
        </w:rPr>
        <w:t>60</w:t>
      </w:r>
      <w:r w:rsidR="00804B83">
        <w:rPr>
          <w:rFonts w:ascii="Times New Roman" w:hAnsi="Times New Roman" w:cs="Times New Roman"/>
          <w:b/>
          <w:color w:val="7030A0"/>
          <w:sz w:val="24"/>
          <w:szCs w:val="24"/>
        </w:rPr>
        <w:t>1</w:t>
      </w:r>
      <w:r w:rsidR="006752CF" w:rsidRPr="006752CF">
        <w:rPr>
          <w:rFonts w:ascii="Times New Roman" w:hAnsi="Times New Roman" w:cs="Times New Roman"/>
          <w:b/>
          <w:color w:val="7030A0"/>
          <w:sz w:val="24"/>
          <w:szCs w:val="24"/>
        </w:rPr>
        <w:t>-</w:t>
      </w:r>
      <w:r w:rsidR="002C2A41" w:rsidRPr="006752CF">
        <w:rPr>
          <w:rFonts w:ascii="Times New Roman" w:hAnsi="Times New Roman" w:cs="Times New Roman"/>
          <w:b/>
          <w:color w:val="7030A0"/>
          <w:sz w:val="24"/>
          <w:szCs w:val="24"/>
        </w:rPr>
        <w:t>6</w:t>
      </w:r>
      <w:r w:rsidR="006752CF" w:rsidRPr="006752CF">
        <w:rPr>
          <w:rFonts w:ascii="Times New Roman" w:hAnsi="Times New Roman" w:cs="Times New Roman"/>
          <w:b/>
          <w:color w:val="7030A0"/>
          <w:sz w:val="24"/>
          <w:szCs w:val="24"/>
        </w:rPr>
        <w:t>5</w:t>
      </w:r>
      <w:r w:rsidR="00804B83">
        <w:rPr>
          <w:rFonts w:ascii="Times New Roman" w:hAnsi="Times New Roman" w:cs="Times New Roman"/>
          <w:b/>
          <w:color w:val="7030A0"/>
          <w:sz w:val="24"/>
          <w:szCs w:val="24"/>
        </w:rPr>
        <w:t>1</w:t>
      </w:r>
      <w:bookmarkStart w:id="13" w:name="_GoBack"/>
      <w:bookmarkEnd w:id="13"/>
      <w:r w:rsidR="002C2A41" w:rsidRPr="006752CF">
        <w:rPr>
          <w:rFonts w:ascii="Times New Roman" w:hAnsi="Times New Roman" w:cs="Times New Roman"/>
          <w:b/>
          <w:color w:val="7030A0"/>
          <w:sz w:val="24"/>
          <w:szCs w:val="24"/>
        </w:rPr>
        <w:t>). We have replaced Tables 3,4, and 5, and removed table 6. Table 5 was moved to the supplementary</w:t>
      </w:r>
      <w:r w:rsidR="002C2A41" w:rsidRPr="007545C4">
        <w:rPr>
          <w:rFonts w:ascii="Times New Roman" w:hAnsi="Times New Roman" w:cs="Times New Roman"/>
          <w:b/>
          <w:color w:val="7030A0"/>
          <w:sz w:val="24"/>
          <w:szCs w:val="24"/>
        </w:rPr>
        <w:t xml:space="preserve"> and now labelled as Supplementary 8. Therefore, the protein names </w:t>
      </w:r>
      <w:r w:rsidR="0001031A" w:rsidRPr="007545C4">
        <w:rPr>
          <w:rFonts w:ascii="Times New Roman" w:hAnsi="Times New Roman" w:cs="Times New Roman"/>
          <w:b/>
          <w:color w:val="7030A0"/>
          <w:sz w:val="24"/>
          <w:szCs w:val="24"/>
        </w:rPr>
        <w:t>were</w:t>
      </w:r>
      <w:r w:rsidR="002C2A41" w:rsidRPr="007545C4">
        <w:rPr>
          <w:rFonts w:ascii="Times New Roman" w:hAnsi="Times New Roman" w:cs="Times New Roman"/>
          <w:b/>
          <w:color w:val="7030A0"/>
          <w:sz w:val="24"/>
          <w:szCs w:val="24"/>
        </w:rPr>
        <w:t xml:space="preserve"> added in Supplementary 8 to improve clarity.</w:t>
      </w:r>
    </w:p>
    <w:p w:rsidR="00EB022A" w:rsidRPr="007545C4" w:rsidRDefault="00EB022A" w:rsidP="007545C4">
      <w:pPr>
        <w:tabs>
          <w:tab w:val="left" w:pos="1134"/>
        </w:tabs>
        <w:spacing w:line="360" w:lineRule="auto"/>
        <w:contextualSpacing/>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Notes</w:t>
      </w:r>
    </w:p>
    <w:p w:rsidR="00EB022A" w:rsidRPr="000A38E8" w:rsidRDefault="00EB022A" w:rsidP="007545C4">
      <w:pPr>
        <w:tabs>
          <w:tab w:val="left" w:pos="1134"/>
        </w:tabs>
        <w:spacing w:line="360" w:lineRule="auto"/>
        <w:contextualSpacing/>
        <w:jc w:val="both"/>
        <w:rPr>
          <w:rFonts w:ascii="Times New Roman" w:hAnsi="Times New Roman" w:cs="Times New Roman"/>
          <w:b/>
          <w:color w:val="7030A0"/>
          <w:sz w:val="24"/>
          <w:szCs w:val="24"/>
        </w:rPr>
      </w:pPr>
      <w:r w:rsidRPr="007545C4">
        <w:rPr>
          <w:rFonts w:ascii="Times New Roman" w:hAnsi="Times New Roman" w:cs="Times New Roman"/>
          <w:b/>
          <w:color w:val="7030A0"/>
          <w:sz w:val="24"/>
          <w:szCs w:val="24"/>
        </w:rPr>
        <w:t>We have amended most of the critiques in our second submission (</w:t>
      </w:r>
      <w:r w:rsidR="00E714C1" w:rsidRPr="007545C4">
        <w:rPr>
          <w:rFonts w:ascii="Times New Roman" w:hAnsi="Times New Roman" w:cs="Times New Roman"/>
          <w:b/>
          <w:color w:val="7030A0"/>
          <w:sz w:val="24"/>
          <w:szCs w:val="24"/>
        </w:rPr>
        <w:t>4th</w:t>
      </w:r>
      <w:r w:rsidRPr="007545C4">
        <w:rPr>
          <w:rFonts w:ascii="Times New Roman" w:hAnsi="Times New Roman" w:cs="Times New Roman"/>
          <w:b/>
          <w:color w:val="7030A0"/>
          <w:sz w:val="24"/>
          <w:szCs w:val="24"/>
        </w:rPr>
        <w:t xml:space="preserve"> </w:t>
      </w:r>
      <w:r w:rsidR="00E714C1" w:rsidRPr="007545C4">
        <w:rPr>
          <w:rFonts w:ascii="Times New Roman" w:hAnsi="Times New Roman" w:cs="Times New Roman"/>
          <w:b/>
          <w:color w:val="7030A0"/>
          <w:sz w:val="24"/>
          <w:szCs w:val="24"/>
        </w:rPr>
        <w:t>March 2016) and worked on the comments from 1</w:t>
      </w:r>
      <w:r w:rsidR="00E714C1" w:rsidRPr="007545C4">
        <w:rPr>
          <w:rFonts w:ascii="Times New Roman" w:hAnsi="Times New Roman" w:cs="Times New Roman"/>
          <w:b/>
          <w:color w:val="7030A0"/>
          <w:sz w:val="24"/>
          <w:szCs w:val="24"/>
          <w:vertAlign w:val="superscript"/>
        </w:rPr>
        <w:t>st</w:t>
      </w:r>
      <w:r w:rsidR="00E714C1" w:rsidRPr="007545C4">
        <w:rPr>
          <w:rFonts w:ascii="Times New Roman" w:hAnsi="Times New Roman" w:cs="Times New Roman"/>
          <w:b/>
          <w:color w:val="7030A0"/>
          <w:sz w:val="24"/>
          <w:szCs w:val="24"/>
        </w:rPr>
        <w:t xml:space="preserve"> April 2016. Kindly refer to the latest manuscript dated </w:t>
      </w:r>
      <w:r w:rsidR="00EF3749">
        <w:rPr>
          <w:rFonts w:ascii="Times New Roman" w:hAnsi="Times New Roman" w:cs="Times New Roman"/>
          <w:b/>
          <w:color w:val="7030A0"/>
          <w:sz w:val="24"/>
          <w:szCs w:val="24"/>
        </w:rPr>
        <w:t>21st</w:t>
      </w:r>
      <w:r w:rsidR="006752CF" w:rsidRPr="006752CF">
        <w:rPr>
          <w:rFonts w:ascii="Times New Roman" w:hAnsi="Times New Roman" w:cs="Times New Roman"/>
          <w:b/>
          <w:color w:val="7030A0"/>
          <w:sz w:val="24"/>
          <w:szCs w:val="24"/>
        </w:rPr>
        <w:t xml:space="preserve"> May</w:t>
      </w:r>
      <w:r w:rsidR="00E714C1" w:rsidRPr="006752CF">
        <w:rPr>
          <w:rFonts w:ascii="Times New Roman" w:hAnsi="Times New Roman" w:cs="Times New Roman"/>
          <w:b/>
          <w:color w:val="7030A0"/>
          <w:sz w:val="24"/>
          <w:szCs w:val="24"/>
        </w:rPr>
        <w:t xml:space="preserve"> 2016.</w:t>
      </w:r>
    </w:p>
    <w:p w:rsidR="00EB022A" w:rsidRDefault="00EB022A" w:rsidP="009B4049">
      <w:pPr>
        <w:spacing w:line="360" w:lineRule="auto"/>
        <w:contextualSpacing/>
      </w:pPr>
      <w:r w:rsidRPr="000A38E8">
        <w:rPr>
          <w:color w:val="7030A0"/>
        </w:rPr>
        <w:br w:type="page"/>
      </w:r>
    </w:p>
    <w:p w:rsidR="006A01E7" w:rsidRPr="006A01E7" w:rsidRDefault="007530C2" w:rsidP="006A01E7">
      <w:pPr>
        <w:pStyle w:val="EndNoteBibliography"/>
        <w:spacing w:after="0"/>
        <w:ind w:left="720" w:hanging="720"/>
      </w:pPr>
      <w:r>
        <w:lastRenderedPageBreak/>
        <w:fldChar w:fldCharType="begin"/>
      </w:r>
      <w:r>
        <w:instrText xml:space="preserve"> ADDIN EN.REFLIST </w:instrText>
      </w:r>
      <w:r>
        <w:fldChar w:fldCharType="separate"/>
      </w:r>
      <w:r w:rsidR="006A01E7" w:rsidRPr="006A01E7">
        <w:t>Al-Sohaibani S, and Murugan K. 2012. Anti-biofilm activity of Salvadora persica on cariogenic isolates of Streptococcus mutans: in vitro and molecular docking studies.</w:t>
      </w:r>
      <w:r w:rsidR="006A01E7" w:rsidRPr="006A01E7">
        <w:rPr>
          <w:i/>
        </w:rPr>
        <w:t xml:space="preserve"> Biofouling</w:t>
      </w:r>
      <w:r w:rsidR="006A01E7" w:rsidRPr="006A01E7">
        <w:t xml:space="preserve"> 28:29-38. 10.1080/08927014.2011.647308</w:t>
      </w:r>
    </w:p>
    <w:p w:rsidR="006A01E7" w:rsidRPr="006A01E7" w:rsidRDefault="006A01E7" w:rsidP="006A01E7">
      <w:pPr>
        <w:pStyle w:val="EndNoteBibliography"/>
        <w:spacing w:after="0"/>
        <w:ind w:left="720" w:hanging="720"/>
      </w:pPr>
      <w:r w:rsidRPr="006A01E7">
        <w:t>Alloing G, Trombe MC, and Claverys JP. 1990. The ami locus of the gram-positive bacterium Streptococcus pneumoniae is similar to binding protein-dependent transport operons of gram-negative bacteria.</w:t>
      </w:r>
      <w:r w:rsidRPr="006A01E7">
        <w:rPr>
          <w:i/>
        </w:rPr>
        <w:t xml:space="preserve"> Mol Microbiol</w:t>
      </w:r>
      <w:r w:rsidRPr="006A01E7">
        <w:t xml:space="preserve"> 4:633-644. </w:t>
      </w:r>
    </w:p>
    <w:p w:rsidR="006A01E7" w:rsidRPr="006A01E7" w:rsidRDefault="006A01E7" w:rsidP="006A01E7">
      <w:pPr>
        <w:pStyle w:val="EndNoteBibliography"/>
        <w:spacing w:after="0"/>
        <w:ind w:left="720" w:hanging="720"/>
      </w:pPr>
      <w:r w:rsidRPr="006A01E7">
        <w:t>Alves MJ, Ferreira IC, Froufe HJ, Abreu RM, Martins A, and Pintado M. 2013. Antimicrobial activity of phenolic compounds identified in wild mushrooms, SAR analysis and docking studies.</w:t>
      </w:r>
      <w:r w:rsidRPr="006A01E7">
        <w:rPr>
          <w:i/>
        </w:rPr>
        <w:t xml:space="preserve"> J Appl Microbiol</w:t>
      </w:r>
      <w:r w:rsidRPr="006A01E7">
        <w:t xml:space="preserve"> 115:346-357. 10.1111/jam.12196</w:t>
      </w:r>
    </w:p>
    <w:p w:rsidR="006A01E7" w:rsidRPr="006A01E7" w:rsidRDefault="006A01E7" w:rsidP="006A01E7">
      <w:pPr>
        <w:pStyle w:val="EndNoteBibliography"/>
        <w:spacing w:after="0"/>
        <w:ind w:left="720" w:hanging="720"/>
      </w:pPr>
      <w:r w:rsidRPr="006A01E7">
        <w:t>Anutrakunchai C, Sermswan RW, Wongratanacheewin S, Puknun A, and Taweechaisupapong S. 2015. Drug susceptibility and biofilm formation of Burkholderia pseudomallei in nutrient-limited condition.</w:t>
      </w:r>
      <w:r w:rsidRPr="006A01E7">
        <w:rPr>
          <w:i/>
        </w:rPr>
        <w:t xml:space="preserve"> Trop Biomed</w:t>
      </w:r>
      <w:r w:rsidRPr="006A01E7">
        <w:t xml:space="preserve"> 32:300-309. </w:t>
      </w:r>
    </w:p>
    <w:p w:rsidR="006A01E7" w:rsidRPr="006A01E7" w:rsidRDefault="006A01E7" w:rsidP="006A01E7">
      <w:pPr>
        <w:pStyle w:val="EndNoteBibliography"/>
        <w:spacing w:after="0"/>
        <w:ind w:left="720" w:hanging="720"/>
      </w:pPr>
      <w:r w:rsidRPr="006A01E7">
        <w:t>Beveridge TJ. 1999. Structures of Gram-Negative Cell Walls and Their Derived Membrane Vesicles.</w:t>
      </w:r>
      <w:r w:rsidRPr="006A01E7">
        <w:rPr>
          <w:i/>
        </w:rPr>
        <w:t xml:space="preserve"> J Bacteriol</w:t>
      </w:r>
      <w:r w:rsidRPr="006A01E7">
        <w:t xml:space="preserve"> 181:4725-4733. </w:t>
      </w:r>
    </w:p>
    <w:p w:rsidR="006A01E7" w:rsidRPr="006A01E7" w:rsidRDefault="006A01E7" w:rsidP="006A01E7">
      <w:pPr>
        <w:pStyle w:val="EndNoteBibliography"/>
        <w:spacing w:after="0"/>
        <w:ind w:left="720" w:hanging="720"/>
      </w:pPr>
      <w:r w:rsidRPr="006A01E7">
        <w:t>Frangoulidis D, Schwab D, Scholz H, Tomaso H, Hogardt M, Meyer H, Splettstoesser WD, and Pohle FK. 2008. 'Imported' melioidosis in Germany: relapse after 10 years.</w:t>
      </w:r>
      <w:r w:rsidRPr="006A01E7">
        <w:rPr>
          <w:i/>
        </w:rPr>
        <w:t xml:space="preserve"> Trans R Soc Trop Med Hyg</w:t>
      </w:r>
      <w:r w:rsidRPr="006A01E7">
        <w:t xml:space="preserve"> 102 Suppl 1:S40-41. 10.1016/S0035-9203(08)70011-7</w:t>
      </w:r>
    </w:p>
    <w:p w:rsidR="006A01E7" w:rsidRPr="006A01E7" w:rsidRDefault="006A01E7" w:rsidP="006A01E7">
      <w:pPr>
        <w:pStyle w:val="EndNoteBibliography"/>
        <w:spacing w:after="0"/>
        <w:ind w:left="720" w:hanging="720"/>
      </w:pPr>
      <w:r w:rsidRPr="006A01E7">
        <w:t>Imura Y, Nishida M, Ogawa Y, Takakura Y, and Matsuzaki K. 2007. Action mechanism of tachyplesin I and effects of PEGylation.</w:t>
      </w:r>
      <w:r w:rsidRPr="006A01E7">
        <w:rPr>
          <w:i/>
        </w:rPr>
        <w:t xml:space="preserve"> Biochim Biophys Acta</w:t>
      </w:r>
      <w:r w:rsidRPr="006A01E7">
        <w:t xml:space="preserve"> 1768:1160-1169. 10.1016/j.bbamem.2007.01.005</w:t>
      </w:r>
    </w:p>
    <w:p w:rsidR="006A01E7" w:rsidRPr="006A01E7" w:rsidRDefault="006A01E7" w:rsidP="006A01E7">
      <w:pPr>
        <w:pStyle w:val="EndNoteBibliography"/>
        <w:spacing w:after="0"/>
        <w:ind w:left="720" w:hanging="720"/>
      </w:pPr>
      <w:r w:rsidRPr="006A01E7">
        <w:t>Kushibiki T, Kamiya M, Aizawa T, Kumaki Y, Kikukawa T, Mizuguchi M, Demura M, Kawabata S-i, and Kawano K. 2014. Interaction between tachyplesin I, an antimicrobial peptide derived from horseshoe crab, and lipopolysaccharide.</w:t>
      </w:r>
      <w:r w:rsidRPr="006A01E7">
        <w:rPr>
          <w:i/>
        </w:rPr>
        <w:t xml:space="preserve"> Biochimica et Biophysica Acta (BBA)-Proteins and Proteomics</w:t>
      </w:r>
      <w:r w:rsidRPr="006A01E7">
        <w:t xml:space="preserve"> 1844:527-534. </w:t>
      </w:r>
    </w:p>
    <w:p w:rsidR="006A01E7" w:rsidRPr="006A01E7" w:rsidRDefault="006A01E7" w:rsidP="006A01E7">
      <w:pPr>
        <w:pStyle w:val="EndNoteBibliography"/>
        <w:spacing w:after="0"/>
        <w:ind w:left="720" w:hanging="720"/>
      </w:pPr>
      <w:r w:rsidRPr="006A01E7">
        <w:t>Ohta M, Ito H, Masuda K, Tanaka S, Arakawa Y, Wacharotayankun R, and Kato N. 1992. Mechanisms of antibacterial action of tachyplesins and polyphemusins, a group of antimicrobial peptides isolated from horseshoe crab hemocytes.</w:t>
      </w:r>
      <w:r w:rsidRPr="006A01E7">
        <w:rPr>
          <w:i/>
        </w:rPr>
        <w:t xml:space="preserve"> Antimicrob Agents Chemother</w:t>
      </w:r>
      <w:r w:rsidRPr="006A01E7">
        <w:t xml:space="preserve"> 36:1460-1465. </w:t>
      </w:r>
    </w:p>
    <w:p w:rsidR="006A01E7" w:rsidRPr="006A01E7" w:rsidRDefault="006A01E7" w:rsidP="006A01E7">
      <w:pPr>
        <w:pStyle w:val="EndNoteBibliography"/>
        <w:ind w:left="720" w:hanging="720"/>
      </w:pPr>
      <w:r w:rsidRPr="006A01E7">
        <w:t>Yonezawa A, Kuwahara J, Fujii N, and Sugiura Y. 1992. Binding of tachyplesin I to DNA revealed by footprinting analysis: significant contribution of secondary structure to DNA binding and implication for biological action.</w:t>
      </w:r>
      <w:r w:rsidRPr="006A01E7">
        <w:rPr>
          <w:i/>
        </w:rPr>
        <w:t xml:space="preserve"> Biochemistry</w:t>
      </w:r>
      <w:r w:rsidRPr="006A01E7">
        <w:t xml:space="preserve"> 31:2998-3004. </w:t>
      </w:r>
    </w:p>
    <w:p w:rsidR="008923D5" w:rsidRDefault="007530C2" w:rsidP="00957F17">
      <w:pPr>
        <w:tabs>
          <w:tab w:val="left" w:pos="1134"/>
        </w:tabs>
        <w:spacing w:line="276" w:lineRule="auto"/>
        <w:ind w:left="1134" w:hanging="1134"/>
        <w:jc w:val="both"/>
      </w:pPr>
      <w:r>
        <w:fldChar w:fldCharType="end"/>
      </w:r>
    </w:p>
    <w:sectPr w:rsidR="008923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08" w:rsidRDefault="00A76508" w:rsidP="00916E40">
      <w:pPr>
        <w:spacing w:after="0" w:line="240" w:lineRule="auto"/>
      </w:pPr>
      <w:r>
        <w:separator/>
      </w:r>
    </w:p>
  </w:endnote>
  <w:endnote w:type="continuationSeparator" w:id="0">
    <w:p w:rsidR="00A76508" w:rsidRDefault="00A76508" w:rsidP="0091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9291"/>
      <w:docPartObj>
        <w:docPartGallery w:val="Page Numbers (Bottom of Page)"/>
        <w:docPartUnique/>
      </w:docPartObj>
    </w:sdtPr>
    <w:sdtEndPr>
      <w:rPr>
        <w:noProof/>
      </w:rPr>
    </w:sdtEndPr>
    <w:sdtContent>
      <w:p w:rsidR="00EF3749" w:rsidRDefault="00EF3749">
        <w:pPr>
          <w:pStyle w:val="Footer"/>
          <w:jc w:val="right"/>
        </w:pPr>
        <w:r>
          <w:fldChar w:fldCharType="begin"/>
        </w:r>
        <w:r>
          <w:instrText xml:space="preserve"> PAGE   \* MERGEFORMAT </w:instrText>
        </w:r>
        <w:r>
          <w:fldChar w:fldCharType="separate"/>
        </w:r>
        <w:r w:rsidR="00804B83">
          <w:rPr>
            <w:noProof/>
          </w:rPr>
          <w:t>29</w:t>
        </w:r>
        <w:r>
          <w:rPr>
            <w:noProof/>
          </w:rPr>
          <w:fldChar w:fldCharType="end"/>
        </w:r>
      </w:p>
    </w:sdtContent>
  </w:sdt>
  <w:p w:rsidR="00EF3749" w:rsidRDefault="00EF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08" w:rsidRDefault="00A76508" w:rsidP="00916E40">
      <w:pPr>
        <w:spacing w:after="0" w:line="240" w:lineRule="auto"/>
      </w:pPr>
      <w:r>
        <w:separator/>
      </w:r>
    </w:p>
  </w:footnote>
  <w:footnote w:type="continuationSeparator" w:id="0">
    <w:p w:rsidR="00A76508" w:rsidRDefault="00A76508" w:rsidP="0091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FD5"/>
    <w:multiLevelType w:val="multilevel"/>
    <w:tmpl w:val="D76CE7F2"/>
    <w:lvl w:ilvl="0">
      <w:start w:val="1"/>
      <w:numFmt w:val="decimal"/>
      <w:lvlText w:val="%1."/>
      <w:legacy w:legacy="1" w:legacySpace="0" w:legacyIndent="112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2B04B32"/>
    <w:multiLevelType w:val="hybridMultilevel"/>
    <w:tmpl w:val="CD8040B6"/>
    <w:lvl w:ilvl="0" w:tplc="E6280B6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458F3179"/>
    <w:multiLevelType w:val="singleLevel"/>
    <w:tmpl w:val="708E8F84"/>
    <w:lvl w:ilvl="0">
      <w:start w:val="2"/>
      <w:numFmt w:val="decimal"/>
      <w:lvlText w:val="%1."/>
      <w:legacy w:legacy="1" w:legacySpace="0" w:legacyIndent="2280"/>
      <w:lvlJc w:val="left"/>
      <w:rPr>
        <w:rFonts w:ascii="Times New Roman" w:hAnsi="Times New Roman" w:cs="Times New Roman" w:hint="default"/>
      </w:rPr>
    </w:lvl>
  </w:abstractNum>
  <w:abstractNum w:abstractNumId="3" w15:restartNumberingAfterBreak="0">
    <w:nsid w:val="52DE4BE8"/>
    <w:multiLevelType w:val="hybridMultilevel"/>
    <w:tmpl w:val="8B329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BE5E53"/>
    <w:multiLevelType w:val="hybridMultilevel"/>
    <w:tmpl w:val="B616DC72"/>
    <w:lvl w:ilvl="0" w:tplc="4EBE275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e-Lynn Lee">
    <w15:presenceInfo w15:providerId="Windows Live" w15:userId="744bf3f78833b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5dsf29ovpwxpexra759f0tdv5vv2ep9pzf&quot;&gt;Antimicrobial peptides&lt;record-ids&gt;&lt;item&gt;7448&lt;/item&gt;&lt;item&gt;7525&lt;/item&gt;&lt;item&gt;7526&lt;/item&gt;&lt;item&gt;7527&lt;/item&gt;&lt;item&gt;7528&lt;/item&gt;&lt;item&gt;7529&lt;/item&gt;&lt;item&gt;7532&lt;/item&gt;&lt;item&gt;7590&lt;/item&gt;&lt;item&gt;7591&lt;/item&gt;&lt;item&gt;7592&lt;/item&gt;&lt;/record-ids&gt;&lt;/item&gt;&lt;/Libraries&gt;"/>
  </w:docVars>
  <w:rsids>
    <w:rsidRoot w:val="0013757D"/>
    <w:rsid w:val="0001031A"/>
    <w:rsid w:val="000125B4"/>
    <w:rsid w:val="0002594E"/>
    <w:rsid w:val="000306B2"/>
    <w:rsid w:val="00032FD0"/>
    <w:rsid w:val="00033860"/>
    <w:rsid w:val="0004556C"/>
    <w:rsid w:val="00054FBD"/>
    <w:rsid w:val="0006751C"/>
    <w:rsid w:val="00084D97"/>
    <w:rsid w:val="00094BE4"/>
    <w:rsid w:val="000A38E8"/>
    <w:rsid w:val="00117F5C"/>
    <w:rsid w:val="001360A9"/>
    <w:rsid w:val="0013757D"/>
    <w:rsid w:val="00150C21"/>
    <w:rsid w:val="0015234E"/>
    <w:rsid w:val="00172897"/>
    <w:rsid w:val="001969A0"/>
    <w:rsid w:val="001A409D"/>
    <w:rsid w:val="001E2D19"/>
    <w:rsid w:val="00233C33"/>
    <w:rsid w:val="002A1E2B"/>
    <w:rsid w:val="002A737F"/>
    <w:rsid w:val="002C2A41"/>
    <w:rsid w:val="002C6BA3"/>
    <w:rsid w:val="002C6F34"/>
    <w:rsid w:val="002E5A99"/>
    <w:rsid w:val="002F6C2E"/>
    <w:rsid w:val="0031421F"/>
    <w:rsid w:val="00315B00"/>
    <w:rsid w:val="003418FB"/>
    <w:rsid w:val="00360CFD"/>
    <w:rsid w:val="00364C1D"/>
    <w:rsid w:val="00390C60"/>
    <w:rsid w:val="003E0B8A"/>
    <w:rsid w:val="00414E76"/>
    <w:rsid w:val="00452E27"/>
    <w:rsid w:val="004770A0"/>
    <w:rsid w:val="004875E6"/>
    <w:rsid w:val="00492D25"/>
    <w:rsid w:val="004A5CEA"/>
    <w:rsid w:val="004D335B"/>
    <w:rsid w:val="00506C26"/>
    <w:rsid w:val="0051181F"/>
    <w:rsid w:val="005314E2"/>
    <w:rsid w:val="00542AFB"/>
    <w:rsid w:val="005B36E2"/>
    <w:rsid w:val="005E581F"/>
    <w:rsid w:val="005F3954"/>
    <w:rsid w:val="00622588"/>
    <w:rsid w:val="006475AC"/>
    <w:rsid w:val="006630A0"/>
    <w:rsid w:val="00672F4F"/>
    <w:rsid w:val="006752CF"/>
    <w:rsid w:val="0069063F"/>
    <w:rsid w:val="006A01E7"/>
    <w:rsid w:val="006A74BA"/>
    <w:rsid w:val="006B5F2F"/>
    <w:rsid w:val="006D5D21"/>
    <w:rsid w:val="006F3727"/>
    <w:rsid w:val="007431F2"/>
    <w:rsid w:val="007530C2"/>
    <w:rsid w:val="007545C4"/>
    <w:rsid w:val="00773444"/>
    <w:rsid w:val="007A6434"/>
    <w:rsid w:val="007C2786"/>
    <w:rsid w:val="007C3186"/>
    <w:rsid w:val="007F0130"/>
    <w:rsid w:val="00804B83"/>
    <w:rsid w:val="008068EB"/>
    <w:rsid w:val="00811B93"/>
    <w:rsid w:val="00833E62"/>
    <w:rsid w:val="00861BAE"/>
    <w:rsid w:val="008923D5"/>
    <w:rsid w:val="0089786D"/>
    <w:rsid w:val="008A3994"/>
    <w:rsid w:val="008A7F47"/>
    <w:rsid w:val="008B1338"/>
    <w:rsid w:val="008C371B"/>
    <w:rsid w:val="008C546C"/>
    <w:rsid w:val="008E416B"/>
    <w:rsid w:val="008E5FA5"/>
    <w:rsid w:val="008F45FD"/>
    <w:rsid w:val="00916E40"/>
    <w:rsid w:val="0092697F"/>
    <w:rsid w:val="00936469"/>
    <w:rsid w:val="00945626"/>
    <w:rsid w:val="00957F17"/>
    <w:rsid w:val="00994BFD"/>
    <w:rsid w:val="009B4049"/>
    <w:rsid w:val="009B42DE"/>
    <w:rsid w:val="009B71E9"/>
    <w:rsid w:val="009E6AC0"/>
    <w:rsid w:val="009E7424"/>
    <w:rsid w:val="00A03656"/>
    <w:rsid w:val="00A05850"/>
    <w:rsid w:val="00A13A3C"/>
    <w:rsid w:val="00A334A3"/>
    <w:rsid w:val="00A36973"/>
    <w:rsid w:val="00A76508"/>
    <w:rsid w:val="00A8486B"/>
    <w:rsid w:val="00AA1C6C"/>
    <w:rsid w:val="00AC749B"/>
    <w:rsid w:val="00AD6ADF"/>
    <w:rsid w:val="00AF1442"/>
    <w:rsid w:val="00B27B09"/>
    <w:rsid w:val="00B30968"/>
    <w:rsid w:val="00B773D0"/>
    <w:rsid w:val="00B935DD"/>
    <w:rsid w:val="00BF7B71"/>
    <w:rsid w:val="00C31EBB"/>
    <w:rsid w:val="00C36F04"/>
    <w:rsid w:val="00C63826"/>
    <w:rsid w:val="00C749AB"/>
    <w:rsid w:val="00C93162"/>
    <w:rsid w:val="00C941DB"/>
    <w:rsid w:val="00CA6ABE"/>
    <w:rsid w:val="00CB001B"/>
    <w:rsid w:val="00CE0AAC"/>
    <w:rsid w:val="00CE26F0"/>
    <w:rsid w:val="00D020B1"/>
    <w:rsid w:val="00D05EC4"/>
    <w:rsid w:val="00D17D01"/>
    <w:rsid w:val="00D648F2"/>
    <w:rsid w:val="00D663FC"/>
    <w:rsid w:val="00D749AB"/>
    <w:rsid w:val="00DB17B0"/>
    <w:rsid w:val="00DD49D8"/>
    <w:rsid w:val="00E01705"/>
    <w:rsid w:val="00E21FD2"/>
    <w:rsid w:val="00E22A5C"/>
    <w:rsid w:val="00E460B5"/>
    <w:rsid w:val="00E714C1"/>
    <w:rsid w:val="00EB022A"/>
    <w:rsid w:val="00EC265F"/>
    <w:rsid w:val="00EC4DA5"/>
    <w:rsid w:val="00EE3D26"/>
    <w:rsid w:val="00EF3749"/>
    <w:rsid w:val="00F60B76"/>
    <w:rsid w:val="00F9002B"/>
    <w:rsid w:val="00F94A2E"/>
    <w:rsid w:val="00F96E40"/>
    <w:rsid w:val="00FB5DAA"/>
    <w:rsid w:val="00FD5D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F1F"/>
  <w15:chartTrackingRefBased/>
  <w15:docId w15:val="{01C15E6E-640C-4778-AE46-8F8E37C8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E40"/>
  </w:style>
  <w:style w:type="paragraph" w:styleId="Footer">
    <w:name w:val="footer"/>
    <w:basedOn w:val="Normal"/>
    <w:link w:val="FooterChar"/>
    <w:uiPriority w:val="99"/>
    <w:unhideWhenUsed/>
    <w:rsid w:val="0091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E40"/>
  </w:style>
  <w:style w:type="paragraph" w:styleId="ListParagraph">
    <w:name w:val="List Paragraph"/>
    <w:basedOn w:val="Normal"/>
    <w:link w:val="ListParagraphChar"/>
    <w:uiPriority w:val="34"/>
    <w:qFormat/>
    <w:rsid w:val="001A409D"/>
    <w:pPr>
      <w:ind w:left="720"/>
      <w:contextualSpacing/>
    </w:pPr>
  </w:style>
  <w:style w:type="character" w:customStyle="1" w:styleId="apple-converted-space">
    <w:name w:val="apple-converted-space"/>
    <w:basedOn w:val="DefaultParagraphFont"/>
    <w:rsid w:val="00B773D0"/>
  </w:style>
  <w:style w:type="paragraph" w:styleId="NormalWeb">
    <w:name w:val="Normal (Web)"/>
    <w:basedOn w:val="Normal"/>
    <w:uiPriority w:val="99"/>
    <w:semiHidden/>
    <w:unhideWhenUsed/>
    <w:rsid w:val="00B77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A3994"/>
  </w:style>
  <w:style w:type="paragraph" w:customStyle="1" w:styleId="EndNoteBibliographyTitle">
    <w:name w:val="EndNote Bibliography Title"/>
    <w:basedOn w:val="Normal"/>
    <w:link w:val="EndNoteBibliographyTitleChar"/>
    <w:rsid w:val="007530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30C2"/>
    <w:rPr>
      <w:rFonts w:ascii="Calibri" w:hAnsi="Calibri"/>
      <w:noProof/>
    </w:rPr>
  </w:style>
  <w:style w:type="paragraph" w:customStyle="1" w:styleId="EndNoteBibliography">
    <w:name w:val="EndNote Bibliography"/>
    <w:basedOn w:val="Normal"/>
    <w:link w:val="EndNoteBibliographyChar"/>
    <w:rsid w:val="007530C2"/>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530C2"/>
    <w:rPr>
      <w:rFonts w:ascii="Calibri" w:hAnsi="Calibri"/>
      <w:noProof/>
    </w:rPr>
  </w:style>
  <w:style w:type="character" w:styleId="Hyperlink">
    <w:name w:val="Hyperlink"/>
    <w:basedOn w:val="DefaultParagraphFont"/>
    <w:uiPriority w:val="99"/>
    <w:unhideWhenUsed/>
    <w:rsid w:val="0051181F"/>
    <w:rPr>
      <w:color w:val="0563C1" w:themeColor="hyperlink"/>
      <w:u w:val="single"/>
    </w:rPr>
  </w:style>
  <w:style w:type="paragraph" w:styleId="BalloonText">
    <w:name w:val="Balloon Text"/>
    <w:basedOn w:val="Normal"/>
    <w:link w:val="BalloonTextChar"/>
    <w:uiPriority w:val="99"/>
    <w:semiHidden/>
    <w:unhideWhenUsed/>
    <w:rsid w:val="00E4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4072">
      <w:bodyDiv w:val="1"/>
      <w:marLeft w:val="0"/>
      <w:marRight w:val="0"/>
      <w:marTop w:val="0"/>
      <w:marBottom w:val="0"/>
      <w:divBdr>
        <w:top w:val="none" w:sz="0" w:space="0" w:color="auto"/>
        <w:left w:val="none" w:sz="0" w:space="0" w:color="auto"/>
        <w:bottom w:val="none" w:sz="0" w:space="0" w:color="auto"/>
        <w:right w:val="none" w:sz="0" w:space="0" w:color="auto"/>
      </w:divBdr>
    </w:div>
    <w:div w:id="692850527">
      <w:bodyDiv w:val="1"/>
      <w:marLeft w:val="0"/>
      <w:marRight w:val="0"/>
      <w:marTop w:val="0"/>
      <w:marBottom w:val="0"/>
      <w:divBdr>
        <w:top w:val="none" w:sz="0" w:space="0" w:color="auto"/>
        <w:left w:val="none" w:sz="0" w:space="0" w:color="auto"/>
        <w:bottom w:val="none" w:sz="0" w:space="0" w:color="auto"/>
        <w:right w:val="none" w:sz="0" w:space="0" w:color="auto"/>
      </w:divBdr>
    </w:div>
    <w:div w:id="2095392872">
      <w:bodyDiv w:val="1"/>
      <w:marLeft w:val="0"/>
      <w:marRight w:val="0"/>
      <w:marTop w:val="0"/>
      <w:marBottom w:val="0"/>
      <w:divBdr>
        <w:top w:val="none" w:sz="0" w:space="0" w:color="auto"/>
        <w:left w:val="none" w:sz="0" w:space="0" w:color="auto"/>
        <w:bottom w:val="none" w:sz="0" w:space="0" w:color="auto"/>
        <w:right w:val="none" w:sz="0" w:space="0" w:color="auto"/>
      </w:divBdr>
    </w:div>
    <w:div w:id="213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oid.com/UK/blue/prod_detail/prod_detail.asp?pr=CT0412&amp;c=UK&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oid.com/UK/blue/prod_detail/prod_detail.asp?pr=CT0412&amp;c=UK&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FE9C-4AE8-4CE2-9F13-4C6733B4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10176</Words>
  <Characters>58006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Faye-Lynn Lee</dc:creator>
  <cp:keywords/>
  <dc:description/>
  <cp:lastModifiedBy>Faye-Lynn Lee</cp:lastModifiedBy>
  <cp:revision>14</cp:revision>
  <dcterms:created xsi:type="dcterms:W3CDTF">2016-05-04T01:18:00Z</dcterms:created>
  <dcterms:modified xsi:type="dcterms:W3CDTF">2016-05-21T02:55:00Z</dcterms:modified>
</cp:coreProperties>
</file>